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宋体" w:hAnsi="宋体" w:eastAsia="宋体"/>
          <w:sz w:val="52"/>
          <w:szCs w:val="52"/>
        </w:rPr>
      </w:pPr>
      <w:r>
        <w:rPr>
          <w:rFonts w:hint="eastAsia" w:ascii="宋体" w:hAnsi="宋体" w:eastAsia="宋体"/>
          <w:sz w:val="52"/>
          <w:szCs w:val="52"/>
        </w:rPr>
        <w:t>2021年海南省港航管理局单位预算</w:t>
      </w: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rPr>
          <w:sz w:val="84"/>
          <w:szCs w:val="84"/>
        </w:rPr>
      </w:pPr>
    </w:p>
    <w:p>
      <w:pPr>
        <w:rPr>
          <w:sz w:val="84"/>
          <w:szCs w:val="84"/>
        </w:rPr>
      </w:pPr>
    </w:p>
    <w:p>
      <w:pPr>
        <w:jc w:val="center"/>
        <w:rPr>
          <w:ins w:id="0" w:author="未定义" w:date="2021-02-18T15:37:00Z"/>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海南省</w:t>
      </w:r>
      <w:bookmarkStart w:id="0" w:name="_Hlk63689724"/>
      <w:r>
        <w:rPr>
          <w:rFonts w:hint="eastAsia" w:ascii="黑体" w:hAnsi="黑体" w:eastAsia="黑体" w:cs="仿宋_GB2312"/>
          <w:sz w:val="32"/>
          <w:szCs w:val="32"/>
        </w:rPr>
        <w:t>港航管理局</w:t>
      </w:r>
      <w:bookmarkEnd w:id="0"/>
      <w:r>
        <w:rPr>
          <w:rFonts w:hint="eastAsia" w:ascii="黑体" w:hAnsi="黑体" w:eastAsia="黑体" w:cs="仿宋_GB2312"/>
          <w:sz w:val="32"/>
          <w:szCs w:val="32"/>
        </w:rPr>
        <w:t>单位</w:t>
      </w:r>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海南省</w:t>
      </w:r>
      <w:r>
        <w:rPr>
          <w:rFonts w:hint="eastAsia" w:ascii="黑体" w:hAnsi="黑体" w:eastAsia="黑体" w:cs="仿宋_GB2312"/>
          <w:sz w:val="32"/>
          <w:szCs w:val="32"/>
        </w:rPr>
        <w:t>港航管理局单位</w:t>
      </w:r>
      <w:r>
        <w:rPr>
          <w:rFonts w:hint="eastAsia" w:ascii="黑体" w:hAnsi="黑体" w:eastAsia="黑体"/>
          <w:sz w:val="32"/>
          <w:szCs w:val="32"/>
        </w:rPr>
        <w:t>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海南省</w:t>
      </w:r>
      <w:r>
        <w:rPr>
          <w:rFonts w:hint="eastAsia" w:ascii="黑体" w:hAnsi="黑体" w:eastAsia="黑体" w:cs="仿宋_GB2312"/>
          <w:sz w:val="32"/>
          <w:szCs w:val="32"/>
        </w:rPr>
        <w:t>港航管理局单位</w:t>
      </w:r>
      <w:r>
        <w:rPr>
          <w:rFonts w:hint="eastAsia" w:ascii="黑体" w:hAnsi="黑体" w:eastAsia="黑体"/>
          <w:sz w:val="32"/>
          <w:szCs w:val="32"/>
        </w:rPr>
        <w:t>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rPr>
          <w:rFonts w:ascii="黑体" w:hAnsi="黑体" w:eastAsia="黑体"/>
          <w:sz w:val="52"/>
          <w:szCs w:val="52"/>
        </w:rPr>
      </w:pPr>
    </w:p>
    <w:p>
      <w:pPr>
        <w:pStyle w:val="6"/>
        <w:ind w:firstLine="0" w:firstLineChars="0"/>
        <w:jc w:val="center"/>
        <w:rPr>
          <w:rFonts w:ascii="黑体" w:hAnsi="黑体" w:eastAsia="黑体"/>
          <w:sz w:val="32"/>
          <w:szCs w:val="32"/>
        </w:rPr>
      </w:pPr>
      <w:r>
        <w:rPr>
          <w:rFonts w:hint="eastAsia" w:ascii="黑体" w:hAnsi="黑体" w:eastAsia="黑体"/>
          <w:sz w:val="32"/>
          <w:szCs w:val="32"/>
        </w:rPr>
        <w:t>第一部分 海南省港航管理局单位概况</w:t>
      </w:r>
    </w:p>
    <w:p>
      <w:pPr>
        <w:pStyle w:val="6"/>
        <w:ind w:firstLine="0" w:firstLineChars="0"/>
        <w:jc w:val="left"/>
        <w:rPr>
          <w:rFonts w:ascii="黑体" w:hAnsi="黑体" w:eastAsia="黑体"/>
          <w:sz w:val="32"/>
          <w:szCs w:val="32"/>
        </w:rPr>
      </w:pPr>
      <w:r>
        <w:rPr>
          <w:rFonts w:hint="eastAsia" w:ascii="黑体" w:hAnsi="黑体" w:eastAsia="黑体"/>
          <w:sz w:val="32"/>
          <w:szCs w:val="32"/>
        </w:rPr>
        <w:t>一、主要职能</w:t>
      </w:r>
    </w:p>
    <w:p>
      <w:pPr>
        <w:pStyle w:val="8"/>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海南省港航管理局隶属省交通运输厅，是参照公务员法管理的正处级财政预算管理单位，其主要职责：</w:t>
      </w:r>
      <w:bookmarkStart w:id="1" w:name="_Hlk63689572"/>
    </w:p>
    <w:p>
      <w:pPr>
        <w:pStyle w:val="8"/>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（一）贯彻执行国家和我省港口、水路运输和航道的方针政策、法律法规，参与制订我省港口、水路运输和航道发展规划、政策法规、标准规范等。</w:t>
      </w:r>
    </w:p>
    <w:p>
      <w:pPr>
        <w:pStyle w:val="8"/>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（二）负责开展港口、水路运输和航道管理、应急处置和事故调查等事务性工作。</w:t>
      </w:r>
    </w:p>
    <w:bookmarkEnd w:id="1"/>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（三）拟订全省公共航道建设、养护计划并组织实施，负责公共航道综合开发和治理，为航道管理提供技术支撑。</w:t>
      </w:r>
    </w:p>
    <w:p>
      <w:pPr>
        <w:pStyle w:val="6"/>
        <w:ind w:left="72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（四）承办上级部门交办的其他工作。</w:t>
      </w:r>
    </w:p>
    <w:p>
      <w:pPr>
        <w:pStyle w:val="6"/>
        <w:ind w:left="720" w:firstLine="0" w:firstLineChars="0"/>
        <w:jc w:val="left"/>
        <w:rPr>
          <w:rFonts w:ascii="仿宋_GB2312" w:hAnsi="仿宋_GB2312" w:eastAsia="仿宋_GB2312" w:cs="仿宋_GB2312"/>
          <w:sz w:val="32"/>
          <w:szCs w:val="32"/>
        </w:rPr>
      </w:pPr>
    </w:p>
    <w:p>
      <w:pPr>
        <w:pStyle w:val="6"/>
        <w:ind w:firstLine="0" w:firstLineChars="0"/>
        <w:jc w:val="center"/>
        <w:rPr>
          <w:rFonts w:ascii="黑体" w:hAnsi="黑体" w:eastAsia="黑体"/>
          <w:sz w:val="32"/>
          <w:szCs w:val="32"/>
        </w:rPr>
      </w:pPr>
      <w:r>
        <w:rPr>
          <w:rFonts w:hint="eastAsia" w:ascii="黑体" w:hAnsi="黑体" w:eastAsia="黑体"/>
          <w:sz w:val="32"/>
          <w:szCs w:val="32"/>
        </w:rPr>
        <w:t>第二部分  2021年海南省港航管理局单位预算表</w:t>
      </w:r>
    </w:p>
    <w:p>
      <w:pPr>
        <w:pStyle w:val="6"/>
        <w:ind w:firstLine="1264" w:firstLineChars="395"/>
        <w:rPr>
          <w:rFonts w:ascii="仿宋_GB2312" w:hAnsi="黑体" w:eastAsia="仿宋_GB2312"/>
          <w:sz w:val="32"/>
          <w:szCs w:val="32"/>
        </w:rPr>
      </w:pPr>
      <w:r>
        <w:rPr>
          <w:rFonts w:hint="eastAsia" w:ascii="仿宋_GB2312" w:hAnsi="黑体" w:eastAsia="仿宋_GB2312"/>
          <w:sz w:val="32"/>
          <w:szCs w:val="32"/>
        </w:rPr>
        <w:t>（此部分内容即为单位预算公开表）</w:t>
      </w:r>
    </w:p>
    <w:p>
      <w:pPr>
        <w:pStyle w:val="6"/>
        <w:ind w:left="-520" w:firstLine="0" w:firstLineChars="0"/>
        <w:rPr>
          <w:rFonts w:ascii="仿宋_GB2312" w:hAnsi="黑体" w:eastAsia="仿宋_GB2312"/>
          <w:b/>
          <w:sz w:val="32"/>
          <w:szCs w:val="32"/>
        </w:rPr>
      </w:pPr>
    </w:p>
    <w:p>
      <w:pPr>
        <w:pStyle w:val="6"/>
        <w:ind w:left="-521" w:leftChars="-248" w:firstLine="472" w:firstLineChars="147"/>
        <w:rPr>
          <w:rFonts w:ascii="黑体" w:hAnsi="黑体" w:eastAsia="黑体"/>
          <w:sz w:val="32"/>
          <w:szCs w:val="32"/>
        </w:rPr>
      </w:pPr>
      <w:r>
        <w:rPr>
          <w:rFonts w:hint="eastAsia" w:ascii="黑体" w:hAnsi="黑体" w:eastAsia="黑体"/>
          <w:b/>
          <w:sz w:val="32"/>
          <w:szCs w:val="32"/>
        </w:rPr>
        <w:t xml:space="preserve">第三部分   </w:t>
      </w:r>
      <w:r>
        <w:rPr>
          <w:rFonts w:hint="eastAsia" w:ascii="黑体" w:hAnsi="黑体" w:eastAsia="黑体"/>
          <w:sz w:val="32"/>
          <w:szCs w:val="32"/>
        </w:rPr>
        <w:t>海南省港航管理局2021年单位预算情况说明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一、关于海南省港航管理局2021年单位财政拨款收支预算情况的总体说明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海南省港航管理局（单位）2021年财政拨款收支总预算5144.27万元。其中，收入总计5144.27万元，包括一般公共预算本年收入5144.27万元、上年结转0万元，政府性基金预算本年收入0万元、上年结转0万元；支出总计5144.27万元，包括教育支出32.30万元、社会保障和就业支出62.12万元、卫生健康支出22.47万元、交通运输支出4989.66万元，住房保障支出37.72，结转下年0万元。</w:t>
      </w:r>
    </w:p>
    <w:p>
      <w:pPr>
        <w:ind w:firstLine="640"/>
        <w:jc w:val="left"/>
        <w:rPr>
          <w:rFonts w:ascii="黑体" w:hAnsi="黑体" w:eastAsia="黑体"/>
          <w:sz w:val="32"/>
          <w:szCs w:val="32"/>
        </w:rPr>
      </w:pPr>
      <w:r>
        <w:rPr>
          <w:rFonts w:hint="eastAsia" w:ascii="黑体" w:hAnsi="黑体" w:eastAsia="黑体"/>
          <w:sz w:val="32"/>
          <w:szCs w:val="32"/>
        </w:rPr>
        <w:t>二、关于海南省港航管理局2021年（单位）一般公共预算当年拨款情况说明</w:t>
      </w:r>
    </w:p>
    <w:p>
      <w:pPr>
        <w:ind w:firstLine="480" w:firstLineChars="15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 w:hAnsi="仿宋" w:eastAsia="仿宋"/>
          <w:sz w:val="32"/>
          <w:szCs w:val="32"/>
        </w:rPr>
      </w:pPr>
      <w:r>
        <w:rPr>
          <w:rFonts w:hint="eastAsia" w:ascii="仿宋_GB2312" w:hAnsi="黑体" w:eastAsia="仿宋_GB2312"/>
          <w:sz w:val="32"/>
          <w:szCs w:val="32"/>
        </w:rPr>
        <w:t>海南省港航管理局（单位）2021年一般公共预算当年拨款5144.27万元，比上年预算数1721.27万元增加3423万元，主要是2021年新增海南省东方市八所港新港航道维护疏浚工程和海南省东方市八所港老港航道维护疏浚工程预算项目资金3000万元</w:t>
      </w:r>
      <w:r>
        <w:rPr>
          <w:rFonts w:hint="eastAsia" w:ascii="仿宋" w:hAnsi="仿宋" w:eastAsia="仿宋"/>
          <w:sz w:val="32"/>
          <w:szCs w:val="32"/>
        </w:rPr>
        <w:t>。</w:t>
      </w:r>
    </w:p>
    <w:p>
      <w:pPr>
        <w:ind w:firstLine="320" w:firstLineChars="10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480" w:firstLineChars="150"/>
        <w:rPr>
          <w:rFonts w:ascii="仿宋_GB2312" w:hAnsi="黑体" w:eastAsia="仿宋_GB2312"/>
          <w:sz w:val="32"/>
          <w:szCs w:val="32"/>
        </w:rPr>
      </w:pPr>
      <w:r>
        <w:rPr>
          <w:rFonts w:hint="eastAsia" w:ascii="仿宋_GB2312" w:hAnsi="黑体" w:eastAsia="仿宋_GB2312"/>
          <w:sz w:val="32"/>
          <w:szCs w:val="32"/>
        </w:rPr>
        <w:t>教育支出</w:t>
      </w:r>
      <w:r>
        <w:rPr>
          <w:rFonts w:hint="eastAsia" w:ascii="仿宋_GB2312" w:hAnsi="黑体" w:eastAsia="仿宋_GB2312" w:cs="仿宋_GB2312"/>
          <w:sz w:val="32"/>
          <w:szCs w:val="32"/>
        </w:rPr>
        <w:t>32.30</w:t>
      </w:r>
      <w:r>
        <w:rPr>
          <w:rFonts w:hint="eastAsia" w:ascii="仿宋_GB2312" w:hAnsi="黑体" w:eastAsia="仿宋_GB2312"/>
          <w:sz w:val="32"/>
          <w:szCs w:val="32"/>
        </w:rPr>
        <w:t>万元、占</w:t>
      </w:r>
      <w:r>
        <w:rPr>
          <w:rFonts w:ascii="仿宋_GB2312" w:hAnsi="黑体" w:eastAsia="仿宋_GB2312"/>
          <w:sz w:val="32"/>
          <w:szCs w:val="32"/>
        </w:rPr>
        <w:t>0.</w:t>
      </w:r>
      <w:r>
        <w:rPr>
          <w:rFonts w:hint="eastAsia" w:ascii="仿宋_GB2312" w:hAnsi="黑体" w:eastAsia="仿宋_GB2312"/>
          <w:sz w:val="32"/>
          <w:szCs w:val="32"/>
        </w:rPr>
        <w:t>63</w:t>
      </w:r>
      <w:r>
        <w:rPr>
          <w:rFonts w:ascii="仿宋_GB2312" w:hAnsi="黑体" w:eastAsia="仿宋_GB2312"/>
          <w:sz w:val="32"/>
          <w:szCs w:val="32"/>
        </w:rPr>
        <w:t>%</w:t>
      </w:r>
      <w:r>
        <w:rPr>
          <w:rFonts w:hint="eastAsia" w:ascii="仿宋_GB2312" w:hAnsi="黑体" w:eastAsia="仿宋_GB2312"/>
          <w:sz w:val="32"/>
          <w:szCs w:val="32"/>
        </w:rPr>
        <w:t>；社会保障和就业支出62.12万元、占1.20</w:t>
      </w:r>
      <w:r>
        <w:rPr>
          <w:rFonts w:ascii="仿宋_GB2312" w:hAnsi="黑体" w:eastAsia="仿宋_GB2312"/>
          <w:sz w:val="32"/>
          <w:szCs w:val="32"/>
        </w:rPr>
        <w:t>%</w:t>
      </w:r>
      <w:r>
        <w:rPr>
          <w:rFonts w:hint="eastAsia" w:ascii="仿宋_GB2312" w:hAnsi="黑体" w:eastAsia="仿宋_GB2312"/>
          <w:sz w:val="32"/>
          <w:szCs w:val="32"/>
        </w:rPr>
        <w:t>；卫生健康支出22.47万元、占0.44</w:t>
      </w:r>
      <w:r>
        <w:rPr>
          <w:rFonts w:ascii="仿宋_GB2312" w:hAnsi="黑体" w:eastAsia="仿宋_GB2312"/>
          <w:sz w:val="32"/>
          <w:szCs w:val="32"/>
        </w:rPr>
        <w:t>%</w:t>
      </w:r>
      <w:r>
        <w:rPr>
          <w:rFonts w:hint="eastAsia" w:ascii="仿宋_GB2312" w:hAnsi="黑体" w:eastAsia="仿宋_GB2312"/>
          <w:sz w:val="32"/>
          <w:szCs w:val="32"/>
        </w:rPr>
        <w:t>；交通运输支出4989.66万元，占97</w:t>
      </w:r>
      <w:r>
        <w:rPr>
          <w:rFonts w:ascii="仿宋_GB2312" w:hAnsi="黑体" w:eastAsia="仿宋_GB2312"/>
          <w:sz w:val="32"/>
          <w:szCs w:val="32"/>
        </w:rPr>
        <w:t>%</w:t>
      </w:r>
      <w:r>
        <w:rPr>
          <w:rFonts w:hint="eastAsia" w:ascii="仿宋_GB2312" w:hAnsi="黑体" w:eastAsia="仿宋_GB2312"/>
          <w:sz w:val="32"/>
          <w:szCs w:val="32"/>
        </w:rPr>
        <w:t>；住房保障支出37.72万元，占0.73</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1.教育支出（类）进修与培训（款）培训支出（项）2021年预算数为32.30万元，比上年预算数0万元增加32.30万元，主要是</w:t>
      </w:r>
      <w:r>
        <w:rPr>
          <w:rFonts w:ascii="仿宋_GB2312" w:hAnsi="黑体" w:eastAsia="仿宋_GB2312"/>
          <w:sz w:val="32"/>
          <w:szCs w:val="32"/>
        </w:rPr>
        <w:t>2021</w:t>
      </w:r>
      <w:r>
        <w:rPr>
          <w:rFonts w:hint="eastAsia" w:ascii="仿宋_GB2312" w:hAnsi="黑体" w:eastAsia="仿宋_GB2312"/>
          <w:sz w:val="32"/>
          <w:szCs w:val="32"/>
        </w:rPr>
        <w:t>年将培训费统一列入教育支出项目，</w:t>
      </w:r>
      <w:r>
        <w:rPr>
          <w:rFonts w:ascii="仿宋_GB2312" w:hAnsi="黑体" w:eastAsia="仿宋_GB2312"/>
          <w:sz w:val="32"/>
          <w:szCs w:val="32"/>
        </w:rPr>
        <w:t>2020</w:t>
      </w:r>
      <w:r>
        <w:rPr>
          <w:rFonts w:hint="eastAsia" w:ascii="仿宋_GB2312" w:hAnsi="黑体" w:eastAsia="仿宋_GB2312"/>
          <w:sz w:val="32"/>
          <w:szCs w:val="32"/>
        </w:rPr>
        <w:t>年培训费统一列入交通运输支出。</w:t>
      </w:r>
    </w:p>
    <w:p>
      <w:pPr>
        <w:numPr>
          <w:ilvl w:val="0"/>
          <w:numId w:val="4"/>
        </w:numPr>
        <w:ind w:firstLine="640" w:firstLineChars="200"/>
        <w:rPr>
          <w:rFonts w:ascii="仿宋_GB2312" w:hAnsi="黑体" w:eastAsia="仿宋_GB2312"/>
          <w:sz w:val="32"/>
          <w:szCs w:val="32"/>
        </w:rPr>
      </w:pP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（类）行政事业单位养老支出（款）机关事业单位基本养老保险缴费支出（项）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42.29</w:t>
      </w:r>
      <w:r>
        <w:rPr>
          <w:rFonts w:hint="eastAsia" w:ascii="仿宋_GB2312" w:hAnsi="黑体" w:eastAsia="仿宋_GB2312"/>
          <w:sz w:val="32"/>
          <w:szCs w:val="32"/>
        </w:rPr>
        <w:t>万元，比上年预算数</w:t>
      </w:r>
      <w:r>
        <w:rPr>
          <w:rFonts w:ascii="仿宋_GB2312" w:hAnsi="黑体" w:eastAsia="仿宋_GB2312"/>
          <w:sz w:val="32"/>
          <w:szCs w:val="32"/>
        </w:rPr>
        <w:t>40.3</w:t>
      </w:r>
      <w:r>
        <w:rPr>
          <w:rFonts w:hint="eastAsia" w:ascii="仿宋_GB2312" w:hAnsi="黑体" w:eastAsia="仿宋_GB2312"/>
          <w:sz w:val="32"/>
          <w:szCs w:val="32"/>
        </w:rPr>
        <w:t>万元</w:t>
      </w:r>
      <w:r>
        <w:rPr>
          <w:rFonts w:hint="eastAsia" w:ascii="仿宋_GB2312" w:hAnsi="黑体" w:eastAsia="仿宋_GB2312" w:cs="仿宋_GB2312"/>
          <w:sz w:val="32"/>
          <w:szCs w:val="32"/>
        </w:rPr>
        <w:t>增加</w:t>
      </w:r>
      <w:r>
        <w:rPr>
          <w:rFonts w:ascii="仿宋_GB2312" w:hAnsi="黑体" w:eastAsia="仿宋_GB2312" w:cs="仿宋_GB2312"/>
          <w:sz w:val="32"/>
          <w:szCs w:val="32"/>
        </w:rPr>
        <w:t>1.99</w:t>
      </w:r>
      <w:r>
        <w:rPr>
          <w:rFonts w:hint="eastAsia" w:ascii="仿宋_GB2312" w:hAnsi="黑体" w:eastAsia="仿宋_GB2312"/>
          <w:sz w:val="32"/>
          <w:szCs w:val="32"/>
        </w:rPr>
        <w:t>万元，主要是社保基数调整，导致养老保险增加；社会保障和就业支出</w:t>
      </w:r>
      <w:r>
        <w:rPr>
          <w:rFonts w:hint="eastAsia" w:ascii="仿宋_GB2312" w:hAnsi="黑体" w:eastAsia="仿宋_GB2312" w:cs="仿宋_GB2312"/>
          <w:sz w:val="32"/>
          <w:szCs w:val="32"/>
        </w:rPr>
        <w:t>（类）行政事业单位养老支出（款）机关事业单位职业年金缴费支出（项）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14.80</w:t>
      </w:r>
      <w:r>
        <w:rPr>
          <w:rFonts w:hint="eastAsia" w:ascii="仿宋_GB2312" w:hAnsi="黑体" w:eastAsia="仿宋_GB2312"/>
          <w:sz w:val="32"/>
          <w:szCs w:val="32"/>
        </w:rPr>
        <w:t>万元，比上年预算数</w:t>
      </w:r>
      <w:r>
        <w:rPr>
          <w:rFonts w:ascii="仿宋_GB2312" w:hAnsi="黑体" w:eastAsia="仿宋_GB2312"/>
          <w:sz w:val="32"/>
          <w:szCs w:val="32"/>
        </w:rPr>
        <w:t>10.27万元</w:t>
      </w:r>
      <w:r>
        <w:rPr>
          <w:rFonts w:hint="eastAsia" w:ascii="仿宋_GB2312" w:hAnsi="黑体" w:eastAsia="仿宋_GB2312" w:cs="仿宋_GB2312"/>
          <w:sz w:val="32"/>
          <w:szCs w:val="32"/>
        </w:rPr>
        <w:t>增加4.53</w:t>
      </w:r>
      <w:r>
        <w:rPr>
          <w:rFonts w:hint="eastAsia" w:ascii="仿宋_GB2312" w:hAnsi="黑体" w:eastAsia="仿宋_GB2312"/>
          <w:sz w:val="32"/>
          <w:szCs w:val="32"/>
        </w:rPr>
        <w:t>万元，主要是2021年局本级有两人职业年金需要记实；社会保障和就业支出</w:t>
      </w:r>
      <w:r>
        <w:rPr>
          <w:rFonts w:hint="eastAsia" w:ascii="仿宋_GB2312" w:hAnsi="黑体" w:eastAsia="仿宋_GB2312" w:cs="仿宋_GB2312"/>
          <w:sz w:val="32"/>
          <w:szCs w:val="32"/>
        </w:rPr>
        <w:t>（类）抚恤（款）其他优抚支出（项）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5.03</w:t>
      </w:r>
      <w:r>
        <w:rPr>
          <w:rFonts w:hint="eastAsia" w:ascii="仿宋_GB2312" w:hAnsi="黑体" w:eastAsia="仿宋_GB2312"/>
          <w:sz w:val="32"/>
          <w:szCs w:val="32"/>
        </w:rPr>
        <w:t>万元，比上年预算数</w:t>
      </w:r>
      <w:r>
        <w:rPr>
          <w:rFonts w:ascii="仿宋_GB2312" w:hAnsi="黑体" w:eastAsia="仿宋_GB2312"/>
          <w:sz w:val="32"/>
          <w:szCs w:val="32"/>
        </w:rPr>
        <w:t>3.78</w:t>
      </w:r>
      <w:r>
        <w:rPr>
          <w:rFonts w:hint="eastAsia" w:ascii="仿宋_GB2312" w:hAnsi="黑体" w:eastAsia="仿宋_GB2312"/>
          <w:sz w:val="32"/>
          <w:szCs w:val="32"/>
        </w:rPr>
        <w:t>万元增加</w:t>
      </w:r>
      <w:r>
        <w:rPr>
          <w:rFonts w:ascii="仿宋_GB2312" w:hAnsi="黑体" w:eastAsia="仿宋_GB2312"/>
          <w:sz w:val="32"/>
          <w:szCs w:val="32"/>
        </w:rPr>
        <w:t>1.25万元，</w:t>
      </w:r>
      <w:r>
        <w:rPr>
          <w:rFonts w:hint="eastAsia" w:ascii="仿宋_GB2312" w:hAnsi="黑体" w:eastAsia="仿宋_GB2312"/>
          <w:sz w:val="32"/>
          <w:szCs w:val="32"/>
        </w:rPr>
        <w:t>主要是因为2021年遗属补助标准提升。</w:t>
      </w:r>
    </w:p>
    <w:p>
      <w:pPr>
        <w:numPr>
          <w:ilvl w:val="0"/>
          <w:numId w:val="4"/>
        </w:numPr>
        <w:ind w:firstLine="640" w:firstLineChars="200"/>
        <w:rPr>
          <w:rFonts w:ascii="仿宋_GB2312" w:hAnsi="黑体" w:eastAsia="仿宋_GB2312"/>
          <w:sz w:val="32"/>
          <w:szCs w:val="32"/>
        </w:rPr>
      </w:pPr>
      <w:r>
        <w:rPr>
          <w:rFonts w:hint="eastAsia" w:ascii="仿宋_GB2312" w:hAnsi="黑体" w:eastAsia="仿宋_GB2312"/>
          <w:sz w:val="32"/>
          <w:szCs w:val="32"/>
        </w:rPr>
        <w:t>健康卫生支出</w:t>
      </w:r>
      <w:r>
        <w:rPr>
          <w:rFonts w:hint="eastAsia" w:ascii="仿宋_GB2312" w:hAnsi="黑体" w:eastAsia="仿宋_GB2312" w:cs="仿宋_GB2312"/>
          <w:sz w:val="32"/>
          <w:szCs w:val="32"/>
        </w:rPr>
        <w:t>（类）行政事业单位医疗（款）行政单位医疗（项）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22.47</w:t>
      </w:r>
      <w:r>
        <w:rPr>
          <w:rFonts w:hint="eastAsia" w:ascii="仿宋_GB2312" w:hAnsi="黑体" w:eastAsia="仿宋_GB2312"/>
          <w:sz w:val="32"/>
          <w:szCs w:val="32"/>
        </w:rPr>
        <w:t>万元，比上年预算数</w:t>
      </w:r>
      <w:r>
        <w:rPr>
          <w:rFonts w:ascii="仿宋_GB2312" w:hAnsi="黑体" w:eastAsia="仿宋_GB2312"/>
          <w:sz w:val="32"/>
          <w:szCs w:val="32"/>
        </w:rPr>
        <w:t>21.41万元</w:t>
      </w:r>
      <w:r>
        <w:rPr>
          <w:rFonts w:hint="eastAsia" w:ascii="仿宋_GB2312" w:hAnsi="黑体" w:eastAsia="仿宋_GB2312" w:cs="仿宋_GB2312"/>
          <w:sz w:val="32"/>
          <w:szCs w:val="32"/>
        </w:rPr>
        <w:t>增加</w:t>
      </w:r>
      <w:r>
        <w:rPr>
          <w:rFonts w:ascii="仿宋_GB2312" w:hAnsi="黑体" w:eastAsia="仿宋_GB2312" w:cs="仿宋_GB2312"/>
          <w:sz w:val="32"/>
          <w:szCs w:val="32"/>
        </w:rPr>
        <w:t>0.06</w:t>
      </w:r>
      <w:r>
        <w:rPr>
          <w:rFonts w:hint="eastAsia" w:ascii="仿宋_GB2312" w:hAnsi="黑体" w:eastAsia="仿宋_GB2312"/>
          <w:sz w:val="32"/>
          <w:szCs w:val="32"/>
        </w:rPr>
        <w:t>万元，主要是社保基数调整，导致医疗保险增加。</w:t>
      </w:r>
    </w:p>
    <w:p>
      <w:pPr>
        <w:numPr>
          <w:ilvl w:val="0"/>
          <w:numId w:val="4"/>
        </w:numPr>
        <w:ind w:firstLine="640" w:firstLineChars="200"/>
        <w:rPr>
          <w:rFonts w:ascii="仿宋_GB2312" w:hAnsi="黑体" w:eastAsia="仿宋_GB2312"/>
          <w:sz w:val="32"/>
          <w:szCs w:val="32"/>
        </w:rPr>
      </w:pPr>
      <w:r>
        <w:rPr>
          <w:rFonts w:hint="eastAsia" w:ascii="仿宋_GB2312" w:hAnsi="黑体" w:eastAsia="仿宋_GB2312"/>
          <w:sz w:val="32"/>
          <w:szCs w:val="32"/>
        </w:rPr>
        <w:t>交通运输支出</w:t>
      </w:r>
      <w:r>
        <w:rPr>
          <w:rFonts w:hint="eastAsia" w:ascii="仿宋_GB2312" w:hAnsi="黑体" w:eastAsia="仿宋_GB2312" w:cs="仿宋_GB2312"/>
          <w:sz w:val="32"/>
          <w:szCs w:val="32"/>
        </w:rPr>
        <w:t>（类）公路水路运输（款）行政运行（项）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548.86</w:t>
      </w:r>
      <w:r>
        <w:rPr>
          <w:rFonts w:hint="eastAsia" w:ascii="仿宋_GB2312" w:hAnsi="黑体" w:eastAsia="仿宋_GB2312"/>
          <w:sz w:val="32"/>
          <w:szCs w:val="32"/>
        </w:rPr>
        <w:t>万元，比上年预算数</w:t>
      </w:r>
      <w:r>
        <w:rPr>
          <w:rFonts w:ascii="仿宋_GB2312" w:hAnsi="黑体" w:eastAsia="仿宋_GB2312"/>
          <w:sz w:val="32"/>
          <w:szCs w:val="32"/>
        </w:rPr>
        <w:t>608.60万元</w:t>
      </w:r>
      <w:r>
        <w:rPr>
          <w:rFonts w:hint="eastAsia" w:ascii="仿宋_GB2312" w:hAnsi="黑体" w:eastAsia="仿宋_GB2312" w:cs="仿宋_GB2312"/>
          <w:sz w:val="32"/>
          <w:szCs w:val="32"/>
        </w:rPr>
        <w:t>减少</w:t>
      </w:r>
      <w:r>
        <w:rPr>
          <w:rFonts w:ascii="仿宋_GB2312" w:hAnsi="黑体" w:eastAsia="仿宋_GB2312" w:cs="仿宋_GB2312"/>
          <w:sz w:val="32"/>
          <w:szCs w:val="32"/>
        </w:rPr>
        <w:t>59.74</w:t>
      </w:r>
      <w:r>
        <w:rPr>
          <w:rFonts w:hint="eastAsia" w:ascii="仿宋_GB2312" w:hAnsi="黑体" w:eastAsia="仿宋_GB2312"/>
          <w:sz w:val="32"/>
          <w:szCs w:val="32"/>
        </w:rPr>
        <w:t>万元，主要是落实压减一般性支出相关规定，行政运行减少。交通运输支出（类）公路水路运输（款）航道维护（项）</w:t>
      </w:r>
      <w:r>
        <w:rPr>
          <w:rFonts w:ascii="仿宋_GB2312" w:hAnsi="黑体" w:eastAsia="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4440.80</w:t>
      </w:r>
      <w:r>
        <w:rPr>
          <w:rFonts w:hint="eastAsia" w:ascii="仿宋_GB2312" w:hAnsi="黑体" w:eastAsia="仿宋_GB2312"/>
          <w:sz w:val="32"/>
          <w:szCs w:val="32"/>
        </w:rPr>
        <w:t>万元，比上年预算数</w:t>
      </w:r>
      <w:r>
        <w:rPr>
          <w:rFonts w:ascii="仿宋_GB2312" w:hAnsi="黑体" w:eastAsia="仿宋_GB2312"/>
          <w:sz w:val="32"/>
          <w:szCs w:val="32"/>
        </w:rPr>
        <w:t>1000.7</w:t>
      </w:r>
      <w:r>
        <w:rPr>
          <w:rFonts w:hint="eastAsia" w:ascii="仿宋_GB2312" w:hAnsi="黑体" w:eastAsia="仿宋_GB2312"/>
          <w:sz w:val="32"/>
          <w:szCs w:val="32"/>
        </w:rPr>
        <w:t>万元增加</w:t>
      </w:r>
      <w:r>
        <w:rPr>
          <w:rFonts w:ascii="仿宋_GB2312" w:hAnsi="黑体" w:eastAsia="仿宋_GB2312"/>
          <w:sz w:val="32"/>
          <w:szCs w:val="32"/>
        </w:rPr>
        <w:t>3440.10</w:t>
      </w:r>
      <w:r>
        <w:rPr>
          <w:rFonts w:hint="eastAsia" w:ascii="仿宋_GB2312" w:hAnsi="黑体" w:eastAsia="仿宋_GB2312"/>
          <w:sz w:val="32"/>
          <w:szCs w:val="32"/>
        </w:rPr>
        <w:t>万元，主要是2021年新增海南省东方市八所港新港航道维护疏浚工程和海南省东方市八所港老港航道维护疏浚工程预算项目资金3000万元。</w:t>
      </w:r>
    </w:p>
    <w:p>
      <w:pPr>
        <w:numPr>
          <w:ilvl w:val="0"/>
          <w:numId w:val="4"/>
        </w:numPr>
        <w:ind w:firstLine="640" w:firstLineChars="200"/>
        <w:rPr>
          <w:rFonts w:ascii="仿宋_GB2312" w:hAnsi="黑体" w:eastAsia="仿宋_GB2312"/>
          <w:sz w:val="32"/>
          <w:szCs w:val="32"/>
        </w:rPr>
      </w:pP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36.50</w:t>
      </w:r>
      <w:r>
        <w:rPr>
          <w:rFonts w:hint="eastAsia" w:ascii="仿宋_GB2312" w:hAnsi="黑体" w:eastAsia="仿宋_GB2312"/>
          <w:sz w:val="32"/>
          <w:szCs w:val="32"/>
        </w:rPr>
        <w:t>万元，比上年预算数</w:t>
      </w:r>
      <w:r>
        <w:rPr>
          <w:rFonts w:ascii="仿宋_GB2312" w:hAnsi="黑体" w:eastAsia="仿宋_GB2312"/>
          <w:sz w:val="32"/>
          <w:szCs w:val="32"/>
        </w:rPr>
        <w:t>34.42</w:t>
      </w:r>
      <w:r>
        <w:rPr>
          <w:rFonts w:hint="eastAsia" w:ascii="仿宋_GB2312" w:hAnsi="黑体" w:eastAsia="仿宋_GB2312"/>
          <w:sz w:val="32"/>
          <w:szCs w:val="32"/>
        </w:rPr>
        <w:t>万元</w:t>
      </w:r>
      <w:r>
        <w:rPr>
          <w:rFonts w:hint="eastAsia" w:ascii="仿宋_GB2312" w:hAnsi="黑体" w:eastAsia="仿宋_GB2312" w:cs="仿宋_GB2312"/>
          <w:sz w:val="32"/>
          <w:szCs w:val="32"/>
        </w:rPr>
        <w:t>增加</w:t>
      </w:r>
      <w:r>
        <w:rPr>
          <w:rFonts w:ascii="仿宋_GB2312" w:hAnsi="黑体" w:eastAsia="仿宋_GB2312" w:cs="仿宋_GB2312"/>
          <w:sz w:val="32"/>
          <w:szCs w:val="32"/>
        </w:rPr>
        <w:t>2.08</w:t>
      </w:r>
      <w:r>
        <w:rPr>
          <w:rFonts w:hint="eastAsia" w:ascii="仿宋_GB2312" w:hAnsi="黑体" w:eastAsia="仿宋_GB2312"/>
          <w:sz w:val="32"/>
          <w:szCs w:val="32"/>
        </w:rPr>
        <w:t>万元,主要是职工工资晋升，住房公积金相应提升。住房保障支出</w:t>
      </w:r>
      <w:r>
        <w:rPr>
          <w:rFonts w:hint="eastAsia" w:ascii="仿宋_GB2312" w:hAnsi="黑体" w:eastAsia="仿宋_GB2312" w:cs="仿宋_GB2312"/>
          <w:sz w:val="32"/>
          <w:szCs w:val="32"/>
        </w:rPr>
        <w:t>（类）住房改革支出（款）住房补贴（项）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1.22</w:t>
      </w:r>
      <w:r>
        <w:rPr>
          <w:rFonts w:hint="eastAsia" w:ascii="仿宋_GB2312" w:hAnsi="黑体" w:eastAsia="仿宋_GB2312"/>
          <w:sz w:val="32"/>
          <w:szCs w:val="32"/>
        </w:rPr>
        <w:t>万元，比上年预算数</w:t>
      </w:r>
      <w:r>
        <w:rPr>
          <w:rFonts w:ascii="仿宋_GB2312" w:hAnsi="黑体" w:eastAsia="仿宋_GB2312"/>
          <w:sz w:val="32"/>
          <w:szCs w:val="32"/>
        </w:rPr>
        <w:t>1.79</w:t>
      </w:r>
      <w:r>
        <w:rPr>
          <w:rFonts w:hint="eastAsia" w:ascii="仿宋_GB2312" w:hAnsi="黑体" w:eastAsia="仿宋_GB2312"/>
          <w:sz w:val="32"/>
          <w:szCs w:val="32"/>
        </w:rPr>
        <w:t>万元</w:t>
      </w:r>
      <w:r>
        <w:rPr>
          <w:rFonts w:hint="eastAsia" w:ascii="仿宋_GB2312" w:hAnsi="黑体" w:eastAsia="仿宋_GB2312" w:cs="仿宋_GB2312"/>
          <w:sz w:val="32"/>
          <w:szCs w:val="32"/>
        </w:rPr>
        <w:t>减少</w:t>
      </w:r>
      <w:r>
        <w:rPr>
          <w:rFonts w:ascii="仿宋_GB2312" w:hAnsi="黑体" w:eastAsia="仿宋_GB2312" w:cs="仿宋_GB2312"/>
          <w:sz w:val="32"/>
          <w:szCs w:val="32"/>
        </w:rPr>
        <w:t>0.57</w:t>
      </w:r>
      <w:r>
        <w:rPr>
          <w:rFonts w:hint="eastAsia" w:ascii="仿宋_GB2312" w:hAnsi="黑体" w:eastAsia="仿宋_GB2312"/>
          <w:sz w:val="32"/>
          <w:szCs w:val="32"/>
        </w:rPr>
        <w:t>万元，主要是领取住房补贴人数减少一名。</w:t>
      </w:r>
    </w:p>
    <w:p>
      <w:pPr>
        <w:ind w:firstLine="640" w:firstLineChars="200"/>
        <w:rPr>
          <w:rFonts w:ascii="黑体" w:hAnsi="黑体" w:eastAsia="黑体"/>
          <w:sz w:val="32"/>
          <w:szCs w:val="32"/>
        </w:rPr>
      </w:pPr>
      <w:r>
        <w:rPr>
          <w:rFonts w:hint="eastAsia" w:ascii="黑体" w:hAnsi="黑体" w:eastAsia="黑体"/>
          <w:sz w:val="32"/>
          <w:szCs w:val="32"/>
        </w:rPr>
        <w:t>三、关于海南省港航管理局2021年（单位）一般公共预算基本支出情况说明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海南省港航管理局（单位）2021年一般公共预算基本支出为</w:t>
      </w:r>
      <w:r>
        <w:rPr>
          <w:rFonts w:hint="eastAsia" w:ascii="仿宋_GB2312" w:hAnsi="黑体" w:eastAsia="仿宋_GB2312" w:cs="仿宋_GB2312"/>
          <w:sz w:val="32"/>
          <w:szCs w:val="32"/>
        </w:rPr>
        <w:t>671.17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526.33万元，主要包括：基本工资、津贴补贴、奖金、其他社会保障缴费、绩效工资、机关事业单位基本养老保险缴费、城镇职工基本医疗保险缴费、职业年金缴费、公务员医疗补助缴费、住房公积金、医疗费、其他工资福利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144.83万元，主要包括：：办公费、印刷费、咨询费、手续费、水费、电费、邮电费、物业管理费、国内差旅费、维修(护)费、租赁费、培训费、公务接待费、专用材料费、专用燃料费、委托业务费、工会经费、福利费、公务用车运行维护费、其他交通费用、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海南省港航管理局2021年（单位）</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仿宋_GB2312" w:eastAsia="仿宋_GB2312" w:cs="仿宋_GB2312"/>
          <w:sz w:val="32"/>
          <w:szCs w:val="32"/>
        </w:rPr>
      </w:pPr>
      <w:r>
        <w:rPr>
          <w:rFonts w:hint="eastAsia" w:ascii="仿宋_GB2312" w:hAnsi="黑体" w:eastAsia="仿宋_GB2312"/>
          <w:sz w:val="32"/>
          <w:szCs w:val="32"/>
        </w:rPr>
        <w:t>（一）</w:t>
      </w:r>
      <w:r>
        <w:rPr>
          <w:rFonts w:hint="eastAsia" w:ascii="仿宋_GB2312" w:hAnsi="仿宋_GB2312" w:eastAsia="仿宋_GB2312" w:cs="仿宋_GB2312"/>
          <w:sz w:val="32"/>
          <w:szCs w:val="32"/>
        </w:rPr>
        <w:t>海南省港航管理局2021年（单位）一般公共预算“三公”经费预算数为6.45万元，其中：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0万元</w:t>
      </w:r>
      <w:r>
        <w:rPr>
          <w:rFonts w:ascii="Times New Roman" w:hAnsi="Times New Roman" w:eastAsia="仿宋_GB2312" w:cs="Times New Roman"/>
          <w:sz w:val="32"/>
          <w:shd w:val="clear" w:color="auto" w:fill="FFFFFF"/>
        </w:rPr>
        <w:t>持平</w:t>
      </w:r>
      <w:r>
        <w:rPr>
          <w:rFonts w:hint="eastAsia" w:ascii="Times New Roman" w:hAnsi="Times New Roman" w:eastAsia="仿宋_GB2312" w:cs="Times New Roman"/>
          <w:sz w:val="32"/>
          <w:shd w:val="clear" w:color="auto" w:fill="FFFFFF"/>
        </w:rPr>
        <w:t>，本年度未安排因公出国计划；</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6.45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6.45</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比上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6.65万元</w:t>
      </w:r>
      <w:r>
        <w:rPr>
          <w:rFonts w:ascii="Times New Roman" w:hAnsi="Times New Roman" w:eastAsia="仿宋_GB2312" w:cs="Times New Roman"/>
          <w:sz w:val="32"/>
          <w:shd w:val="clear" w:color="auto" w:fill="FFFFFF"/>
        </w:rPr>
        <w:t>下降</w:t>
      </w:r>
      <w:r>
        <w:rPr>
          <w:rFonts w:hint="eastAsia" w:ascii="Times New Roman" w:hAnsi="Times New Roman" w:eastAsia="仿宋_GB2312" w:cs="Times New Roman"/>
          <w:sz w:val="32"/>
          <w:shd w:val="clear" w:color="auto" w:fill="FFFFFF"/>
        </w:rPr>
        <w:t>0.2万元，下降幅度为</w:t>
      </w:r>
      <w:r>
        <w:rPr>
          <w:rFonts w:hint="eastAsia" w:ascii="仿宋_GB2312" w:hAnsi="黑体" w:eastAsia="仿宋_GB2312" w:cs="仿宋_GB2312"/>
          <w:sz w:val="32"/>
          <w:szCs w:val="32"/>
        </w:rPr>
        <w:t>3</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为我局严格执行厉行节约要求，压减公务用车运行费。公务车保有量</w:t>
      </w:r>
      <w:r>
        <w:rPr>
          <w:rFonts w:hint="eastAsia" w:ascii="仿宋_GB2312" w:hAnsi="黑体" w:eastAsia="仿宋_GB2312" w:cs="仿宋_GB2312"/>
          <w:sz w:val="32"/>
          <w:szCs w:val="32"/>
        </w:rPr>
        <w:t>4辆，计划购置0辆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w:t>
      </w:r>
      <w:r>
        <w:rPr>
          <w:rFonts w:hint="eastAsia" w:ascii="Times New Roman" w:hAnsi="Times New Roman" w:eastAsia="仿宋_GB2312" w:cs="Times New Roman"/>
          <w:sz w:val="32"/>
          <w:shd w:val="clear" w:color="auto" w:fill="FFFFFF"/>
        </w:rPr>
        <w:t>元，比上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0.76万元，</w:t>
      </w:r>
      <w:r>
        <w:rPr>
          <w:rFonts w:ascii="Times New Roman" w:hAnsi="Times New Roman" w:eastAsia="仿宋_GB2312" w:cs="Times New Roman"/>
          <w:sz w:val="32"/>
          <w:shd w:val="clear" w:color="auto" w:fill="FFFFFF"/>
        </w:rPr>
        <w:t>下降</w:t>
      </w:r>
      <w:r>
        <w:rPr>
          <w:rFonts w:hint="eastAsia" w:ascii="Times New Roman" w:hAnsi="Times New Roman" w:eastAsia="仿宋_GB2312" w:cs="Times New Roman"/>
          <w:sz w:val="32"/>
          <w:shd w:val="clear" w:color="auto" w:fill="FFFFFF"/>
        </w:rPr>
        <w:t>100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我局严格执行中央八项规定相关政策，未制定接待计划。</w:t>
      </w:r>
    </w:p>
    <w:p>
      <w:pPr>
        <w:ind w:firstLine="480" w:firstLineChars="15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仿宋_GB2312" w:eastAsia="仿宋_GB2312" w:cs="仿宋_GB2312"/>
          <w:sz w:val="32"/>
          <w:szCs w:val="32"/>
        </w:rPr>
        <w:t>海南省港航管理局2021年（单位）无</w:t>
      </w:r>
      <w:r>
        <w:rPr>
          <w:rFonts w:hint="eastAsia" w:ascii="仿宋_GB2312" w:hAnsi="黑体" w:eastAsia="仿宋_GB2312"/>
          <w:sz w:val="32"/>
          <w:szCs w:val="32"/>
        </w:rPr>
        <w:t>政府性基金预算“三公”经费预算数</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海南省港航管理局2021年（单位</w:t>
      </w:r>
      <w:r>
        <w:rPr>
          <w:rFonts w:hint="eastAsia" w:ascii="仿宋_GB2312" w:hAnsi="黑体" w:eastAsia="仿宋_GB2312"/>
          <w:sz w:val="32"/>
          <w:szCs w:val="32"/>
        </w:rPr>
        <w:t>）</w:t>
      </w:r>
      <w:r>
        <w:rPr>
          <w:rFonts w:hint="eastAsia" w:ascii="黑体" w:hAnsi="黑体" w:eastAsia="黑体" w:cs="Times New Roman"/>
          <w:sz w:val="32"/>
          <w:shd w:val="clear" w:color="auto" w:fill="FFFFFF"/>
        </w:rPr>
        <w:t>政府性基金预算当年拨款情况说明</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海南省港航管理局2021年（单位）无</w:t>
      </w:r>
      <w:r>
        <w:rPr>
          <w:rFonts w:hint="eastAsia" w:ascii="仿宋_GB2312" w:hAnsi="仿宋_GB2312" w:eastAsia="仿宋_GB2312" w:cs="仿宋_GB2312"/>
          <w:sz w:val="32"/>
          <w:shd w:val="clear" w:color="auto" w:fill="FFFFFF"/>
        </w:rPr>
        <w:t>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海南省港航管理局2021年（单位</w:t>
      </w:r>
      <w:r>
        <w:rPr>
          <w:rFonts w:hint="eastAsia" w:ascii="仿宋_GB2312" w:hAnsi="黑体" w:eastAsia="仿宋_GB2312"/>
          <w:sz w:val="32"/>
          <w:szCs w:val="32"/>
        </w:rPr>
        <w:t>）</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海南省港航管理局（单位）</w:t>
      </w:r>
      <w:r>
        <w:rPr>
          <w:rFonts w:hint="eastAsia" w:ascii="仿宋_GB2312" w:hAnsi="黑体" w:eastAsia="仿宋_GB2312" w:cs="仿宋_GB2312"/>
          <w:sz w:val="32"/>
          <w:szCs w:val="32"/>
        </w:rPr>
        <w:t>所有收入和支出均纳入部门预算管理。收</w:t>
      </w:r>
      <w:r>
        <w:rPr>
          <w:rFonts w:hint="eastAsia" w:ascii="仿宋_GB2312" w:hAnsi="黑体" w:eastAsia="仿宋_GB2312"/>
          <w:sz w:val="32"/>
          <w:szCs w:val="32"/>
        </w:rPr>
        <w:t>入包括：所有收入和支出均纳入部门预算管理。收入包括：一般公共预算收入、政府性基金收入、其他财政资金收入、事业收入、上级补助收入、附属单位上缴收入、事业单位经营收入、其他收入、单位自有资金收入；支出包括：教育支出、社会保障和就业支出、卫生健康支出、交通运输支出、住房保障支出。海南省港航管理局（单位）</w:t>
      </w:r>
      <w:r>
        <w:rPr>
          <w:rFonts w:hint="eastAsia" w:ascii="仿宋_GB2312" w:hAnsi="黑体" w:eastAsia="仿宋_GB2312" w:cs="仿宋_GB2312"/>
          <w:sz w:val="32"/>
          <w:szCs w:val="32"/>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5194.27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海南省港航管理局2021年（单位</w:t>
      </w:r>
      <w:r>
        <w:rPr>
          <w:rFonts w:hint="eastAsia" w:ascii="仿宋_GB2312" w:hAnsi="黑体" w:eastAsia="仿宋_GB2312"/>
          <w:sz w:val="32"/>
          <w:szCs w:val="32"/>
        </w:rPr>
        <w:t>）</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海南省港航管理局（单位）</w:t>
      </w:r>
      <w:r>
        <w:rPr>
          <w:rFonts w:hint="eastAsia" w:ascii="仿宋_GB2312" w:hAnsi="黑体" w:eastAsia="仿宋_GB2312" w:cs="仿宋_GB2312"/>
          <w:sz w:val="32"/>
          <w:szCs w:val="32"/>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5194.27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50</w:t>
      </w:r>
      <w:r>
        <w:rPr>
          <w:rFonts w:hint="eastAsia" w:ascii="仿宋_GB2312" w:hAnsi="黑体" w:eastAsia="仿宋_GB2312"/>
          <w:sz w:val="32"/>
          <w:szCs w:val="32"/>
        </w:rPr>
        <w:t>万元，占</w:t>
      </w:r>
      <w:r>
        <w:rPr>
          <w:rFonts w:hint="eastAsia" w:ascii="仿宋_GB2312" w:hAnsi="黑体" w:eastAsia="仿宋_GB2312" w:cs="仿宋_GB2312"/>
          <w:sz w:val="32"/>
          <w:szCs w:val="32"/>
        </w:rPr>
        <w:t>0.96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增加50</w:t>
      </w:r>
      <w:r>
        <w:rPr>
          <w:rFonts w:hint="eastAsia" w:ascii="仿宋_GB2312" w:hAnsi="黑体" w:eastAsia="仿宋_GB2312"/>
          <w:sz w:val="32"/>
          <w:szCs w:val="32"/>
        </w:rPr>
        <w:t>万元，主要是根据省编办文件我局直属单位海南省航道疏浚工程队、海南省港航管理局测量队被撤销，局机关安排上年结转50万元用于“两队”改革期间刚性支出。经费拨款收入5144.27万元，占99.04%；比上年预算数1721.27万元</w:t>
      </w:r>
      <w:r>
        <w:rPr>
          <w:rFonts w:hint="eastAsia" w:ascii="仿宋_GB2312" w:hAnsi="黑体" w:eastAsia="仿宋_GB2312" w:cs="仿宋_GB2312"/>
          <w:sz w:val="32"/>
          <w:szCs w:val="32"/>
        </w:rPr>
        <w:t>增加3423</w:t>
      </w:r>
      <w:r>
        <w:rPr>
          <w:rFonts w:hint="eastAsia" w:ascii="仿宋_GB2312" w:hAnsi="黑体" w:eastAsia="仿宋_GB2312"/>
          <w:sz w:val="32"/>
          <w:szCs w:val="32"/>
        </w:rPr>
        <w:t>万元，主要是2021年新增海南省东方市八所港新港航道维护疏浚工程和海南省东方市八所港老港航道维护疏浚工程预算项目资金3000万元。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海南省港航管理局2021年（单位</w:t>
      </w:r>
      <w:r>
        <w:rPr>
          <w:rFonts w:hint="eastAsia" w:ascii="仿宋_GB2312" w:hAnsi="黑体" w:eastAsia="仿宋_GB2312"/>
          <w:sz w:val="32"/>
          <w:szCs w:val="32"/>
        </w:rPr>
        <w:t>）</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海南省港航管理局（单位）</w:t>
      </w:r>
      <w:r>
        <w:rPr>
          <w:rFonts w:hint="eastAsia" w:ascii="仿宋_GB2312" w:hAnsi="黑体" w:eastAsia="仿宋_GB2312" w:cs="仿宋_GB2312"/>
          <w:sz w:val="32"/>
          <w:szCs w:val="32"/>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5194.27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671.16</w:t>
      </w:r>
      <w:r>
        <w:rPr>
          <w:rFonts w:hint="eastAsia" w:ascii="仿宋_GB2312" w:hAnsi="黑体" w:eastAsia="仿宋_GB2312"/>
          <w:sz w:val="32"/>
          <w:szCs w:val="32"/>
        </w:rPr>
        <w:t>万元，占</w:t>
      </w:r>
      <w:r>
        <w:rPr>
          <w:rFonts w:hint="eastAsia" w:ascii="仿宋_GB2312" w:hAnsi="黑体" w:eastAsia="仿宋_GB2312" w:cs="仿宋_GB2312"/>
          <w:sz w:val="32"/>
          <w:szCs w:val="32"/>
        </w:rPr>
        <w:t>12.92</w:t>
      </w:r>
      <w:r>
        <w:rPr>
          <w:rFonts w:hint="eastAsia" w:ascii="仿宋_GB2312" w:hAnsi="黑体" w:eastAsia="仿宋_GB2312"/>
          <w:sz w:val="32"/>
          <w:szCs w:val="32"/>
        </w:rPr>
        <w:t>%；项目支出</w:t>
      </w:r>
      <w:r>
        <w:rPr>
          <w:rFonts w:hint="eastAsia" w:ascii="仿宋_GB2312" w:hAnsi="黑体" w:eastAsia="仿宋_GB2312" w:cs="仿宋_GB2312"/>
          <w:sz w:val="32"/>
          <w:szCs w:val="32"/>
        </w:rPr>
        <w:t>4523.10</w:t>
      </w:r>
      <w:r>
        <w:rPr>
          <w:rFonts w:hint="eastAsia" w:ascii="仿宋_GB2312" w:hAnsi="黑体" w:eastAsia="仿宋_GB2312"/>
          <w:sz w:val="32"/>
          <w:szCs w:val="32"/>
        </w:rPr>
        <w:t>万元，占</w:t>
      </w:r>
      <w:r>
        <w:rPr>
          <w:rFonts w:hint="eastAsia" w:ascii="仿宋_GB2312" w:hAnsi="黑体" w:eastAsia="仿宋_GB2312" w:cs="仿宋_GB2312"/>
          <w:sz w:val="32"/>
          <w:szCs w:val="32"/>
        </w:rPr>
        <w:t>87.08</w:t>
      </w:r>
      <w:r>
        <w:rPr>
          <w:rFonts w:hint="eastAsia" w:ascii="仿宋_GB2312" w:hAnsi="黑体" w:eastAsia="仿宋_GB2312"/>
          <w:sz w:val="32"/>
          <w:szCs w:val="32"/>
        </w:rPr>
        <w:t>%。比上年预算数1721.27万元</w:t>
      </w:r>
      <w:r>
        <w:rPr>
          <w:rFonts w:hint="eastAsia" w:ascii="仿宋_GB2312" w:hAnsi="黑体" w:eastAsia="仿宋_GB2312" w:cs="仿宋_GB2312"/>
          <w:sz w:val="32"/>
          <w:szCs w:val="32"/>
        </w:rPr>
        <w:t>增加3473</w:t>
      </w:r>
      <w:r>
        <w:rPr>
          <w:rFonts w:hint="eastAsia" w:ascii="仿宋_GB2312" w:hAnsi="黑体" w:eastAsia="仿宋_GB2312"/>
          <w:sz w:val="32"/>
          <w:szCs w:val="32"/>
        </w:rPr>
        <w:t>万元，主要是2021年新增海南省东方市八所港新港航道维护疏浚工程和海南省东方市八所港老港航道维护疏浚工程预算项目资金3000万元。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海南省港航管理局本级（单位）、机关运行经费预算</w:t>
      </w:r>
      <w:r>
        <w:rPr>
          <w:rFonts w:hint="eastAsia" w:ascii="仿宋_GB2312" w:hAnsi="黑体" w:eastAsia="仿宋_GB2312" w:cs="仿宋_GB2312"/>
          <w:color w:val="auto"/>
          <w:sz w:val="32"/>
          <w:szCs w:val="32"/>
        </w:rPr>
        <w:t>171.7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海南省港航管理局本级（单位）政府采购预算总额6.6</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6.6</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海南省港航管理局本级共有车辆4辆，其中，领导干部用车0辆，机要通信应急用车0辆、一般执法执勤用车3辆、特种专业技术用车0辆、其他用车1辆。单位价值100万元以上设备0台（套）。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海南省港航管理局本级（单位）</w:t>
      </w:r>
      <w:r>
        <w:rPr>
          <w:rFonts w:hint="eastAsia" w:ascii="仿宋_GB2312" w:hAnsi="黑体" w:eastAsia="仿宋_GB2312" w:cs="仿宋_GB2312"/>
          <w:color w:val="auto"/>
          <w:sz w:val="32"/>
          <w:szCs w:val="32"/>
        </w:rPr>
        <w:t>18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color w:val="auto"/>
          <w:sz w:val="32"/>
          <w:szCs w:val="32"/>
        </w:rPr>
        <w:t>5194.27</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bookmarkStart w:id="2" w:name="_GoBack"/>
      <w:bookmarkEnd w:id="2"/>
    </w:p>
    <w:p>
      <w:pPr>
        <w:ind w:firstLine="640" w:firstLineChars="200"/>
        <w:rPr>
          <w:rFonts w:ascii="仿宋_GB2312" w:hAnsi="黑体" w:eastAsia="仿宋_GB2312"/>
          <w:sz w:val="32"/>
          <w:szCs w:val="32"/>
        </w:rPr>
      </w:pP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13186681">
    <w:nsid w:val="60274679"/>
    <w:multiLevelType w:val="singleLevel"/>
    <w:tmpl w:val="60274679"/>
    <w:lvl w:ilvl="0" w:tentative="1">
      <w:start w:val="2"/>
      <w:numFmt w:val="decimal"/>
      <w:suff w:val="space"/>
      <w:lvlText w:val="%1."/>
      <w:lvlJc w:val="left"/>
    </w:lvl>
  </w:abstractNum>
  <w:num w:numId="1">
    <w:abstractNumId w:val="92482439"/>
  </w:num>
  <w:num w:numId="2">
    <w:abstractNumId w:val="1285186183"/>
  </w:num>
  <w:num w:numId="3">
    <w:abstractNumId w:val="1516312359"/>
  </w:num>
  <w:num w:numId="4">
    <w:abstractNumId w:val="16131866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11"/>
    <w:semiHidden/>
    <w:unhideWhenUsed/>
    <w:uiPriority w:val="0"/>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uiPriority w:val="0"/>
    <w:pPr>
      <w:widowControl/>
      <w:spacing w:line="360" w:lineRule="auto"/>
      <w:ind w:firstLine="200" w:firstLineChars="200"/>
      <w:jc w:val="left"/>
    </w:pPr>
    <w:rPr>
      <w:rFonts w:ascii="宋体" w:hAnsi="宋体" w:cs="宋体"/>
      <w:kern w:val="0"/>
      <w:sz w:val="24"/>
      <w:szCs w:val="24"/>
    </w:rPr>
  </w:style>
  <w:style w:type="paragraph" w:customStyle="1" w:styleId="8">
    <w:name w:val="列表段落1"/>
    <w:basedOn w:val="1"/>
    <w:qFormat/>
    <w:uiPriority w:val="34"/>
    <w:pPr>
      <w:ind w:firstLine="420" w:firstLineChars="200"/>
    </w:pPr>
  </w:style>
  <w:style w:type="character" w:customStyle="1" w:styleId="9">
    <w:name w:val="页眉 Char"/>
    <w:basedOn w:val="5"/>
    <w:link w:val="4"/>
    <w:semiHidden/>
    <w:uiPriority w:val="99"/>
    <w:rPr>
      <w:sz w:val="18"/>
      <w:szCs w:val="18"/>
    </w:rPr>
  </w:style>
  <w:style w:type="character" w:customStyle="1" w:styleId="10">
    <w:name w:val="页脚 Char"/>
    <w:basedOn w:val="5"/>
    <w:link w:val="3"/>
    <w:semiHidden/>
    <w:uiPriority w:val="99"/>
    <w:rPr>
      <w:sz w:val="18"/>
      <w:szCs w:val="18"/>
    </w:rPr>
  </w:style>
  <w:style w:type="character" w:customStyle="1" w:styleId="11">
    <w:name w:val="批注框文本 Char"/>
    <w:basedOn w:val="5"/>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683</Words>
  <Characters>3897</Characters>
  <Lines>32</Lines>
  <Paragraphs>9</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未定义</cp:lastModifiedBy>
  <dcterms:modified xsi:type="dcterms:W3CDTF">2021-02-23T06:52:23Z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