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sz w:val="52"/>
          <w:szCs w:val="52"/>
        </w:rPr>
      </w:pPr>
      <w:r>
        <w:rPr>
          <w:rFonts w:hint="eastAsia" w:ascii="宋体" w:hAnsi="宋体"/>
          <w:sz w:val="52"/>
          <w:szCs w:val="52"/>
        </w:rPr>
        <w:t>2021年海南省儋州航道所单位预算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海南省儋州航道所单位概况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cs="仿宋_GB2312"/>
          <w:sz w:val="32"/>
          <w:szCs w:val="32"/>
        </w:rPr>
        <w:t>2021</w:t>
      </w:r>
      <w:r>
        <w:rPr>
          <w:rFonts w:hint="eastAsia" w:ascii="黑体" w:hAnsi="黑体" w:eastAsia="黑体"/>
          <w:sz w:val="32"/>
          <w:szCs w:val="32"/>
        </w:rPr>
        <w:t>年海南省儋州航道所单位预算表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财政拨款收支总表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一般公共预算基本支出表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一般公共预算“三公”经费支出表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政府性基金预算“三公”经费支出表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部门（单位）收支总表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部门（单位）收入总表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部门（单位）支出总表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海南省儋州航道所单位预算情况说明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海南省儋州航道所单位概况</w:t>
      </w:r>
    </w:p>
    <w:p>
      <w:pPr>
        <w:jc w:val="left"/>
        <w:rPr>
          <w:rFonts w:ascii="仿宋_GB2312" w:hAnsi="仿宋_GB2312" w:eastAsia="仿宋_GB2312" w:cs="仿宋_GB2312"/>
          <w:sz w:val="32"/>
          <w:szCs w:val="32"/>
        </w:rPr>
      </w:pPr>
    </w:p>
    <w:p>
      <w:pPr>
        <w:pStyle w:val="6"/>
        <w:ind w:firstLine="800" w:firstLineChars="250"/>
        <w:jc w:val="left"/>
        <w:rPr>
          <w:rFonts w:ascii="黑体" w:hAnsi="黑体" w:eastAsia="黑体"/>
          <w:sz w:val="32"/>
          <w:szCs w:val="32"/>
        </w:rPr>
      </w:pPr>
      <w:r>
        <w:rPr>
          <w:rFonts w:hint="eastAsia" w:ascii="黑体" w:hAnsi="黑体" w:eastAsia="黑体"/>
          <w:sz w:val="32"/>
          <w:szCs w:val="32"/>
        </w:rPr>
        <w:t>一、主要职能</w:t>
      </w:r>
    </w:p>
    <w:p>
      <w:pPr>
        <w:pStyle w:val="8"/>
        <w:spacing w:line="360" w:lineRule="auto"/>
        <w:ind w:firstLine="64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海南省儋州航道所(单位)隶属海南省港航管理局，单位性质为公益一类事业单位，正科级财政预算管理单位。其主要职责： </w:t>
      </w:r>
    </w:p>
    <w:p>
      <w:pPr>
        <w:pStyle w:val="8"/>
        <w:spacing w:line="360" w:lineRule="auto"/>
        <w:ind w:firstLine="0" w:firstLineChars="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  （一）贯彻执行国家和我省航道管理养护法律法规、政策及工作计划，具体实施上级交通航道管理部门工作任务;</w:t>
      </w:r>
    </w:p>
    <w:p>
      <w:pPr>
        <w:pStyle w:val="8"/>
        <w:spacing w:line="360" w:lineRule="auto"/>
        <w:ind w:firstLine="320" w:firstLineChars="1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（二）对管辖航道进行养护管理，保证航道畅通；</w:t>
      </w:r>
    </w:p>
    <w:p>
      <w:pPr>
        <w:spacing w:line="360" w:lineRule="auto"/>
        <w:ind w:firstLine="320" w:firstLineChars="100"/>
        <w:rPr>
          <w:rFonts w:ascii="仿宋_GB2312" w:hAnsi="宋体" w:eastAsia="仿宋_GB2312" w:cs="宋体"/>
          <w:kern w:val="0"/>
          <w:sz w:val="32"/>
          <w:szCs w:val="30"/>
        </w:rPr>
      </w:pPr>
      <w:r>
        <w:rPr>
          <w:rFonts w:hint="eastAsia" w:ascii="仿宋_GB2312" w:hAnsi="宋体" w:eastAsia="仿宋_GB2312" w:cs="宋体"/>
          <w:kern w:val="0"/>
          <w:sz w:val="32"/>
          <w:szCs w:val="30"/>
        </w:rPr>
        <w:t>（三）对管辖航标进行养护管理，保证航标发光正常；</w:t>
      </w:r>
    </w:p>
    <w:p>
      <w:pPr>
        <w:spacing w:line="360" w:lineRule="auto"/>
        <w:ind w:firstLine="320" w:firstLineChars="100"/>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（四）对管辖航道及航标进行测量和定位； </w:t>
      </w:r>
    </w:p>
    <w:p>
      <w:pPr>
        <w:spacing w:line="360" w:lineRule="auto"/>
        <w:ind w:firstLine="320" w:firstLineChars="100"/>
        <w:rPr>
          <w:ins w:id="0" w:author="省港航管理局" w:date="2021-02-22T16:34:00Z"/>
          <w:rFonts w:hint="eastAsia" w:ascii="仿宋_GB2312" w:hAnsi="宋体" w:eastAsia="仿宋_GB2312" w:cs="宋体"/>
          <w:kern w:val="0"/>
          <w:sz w:val="32"/>
          <w:szCs w:val="30"/>
        </w:rPr>
      </w:pPr>
      <w:r>
        <w:rPr>
          <w:rFonts w:hint="eastAsia" w:ascii="仿宋_GB2312" w:hAnsi="宋体" w:eastAsia="仿宋_GB2312" w:cs="宋体"/>
          <w:kern w:val="0"/>
          <w:sz w:val="32"/>
          <w:szCs w:val="30"/>
        </w:rPr>
        <w:t>（五）完成上级交办的其他工作。</w:t>
      </w:r>
    </w:p>
    <w:p>
      <w:pPr>
        <w:spacing w:line="360" w:lineRule="auto"/>
        <w:ind w:firstLine="320" w:firstLineChars="100"/>
        <w:rPr>
          <w:rFonts w:ascii="仿宋_GB2312" w:hAnsi="宋体" w:eastAsia="仿宋_GB2312" w:cs="宋体"/>
          <w:kern w:val="0"/>
          <w:sz w:val="32"/>
          <w:szCs w:val="30"/>
        </w:rPr>
      </w:pPr>
    </w:p>
    <w:p>
      <w:pPr>
        <w:ind w:firstLine="640" w:firstLineChars="200"/>
        <w:rPr>
          <w:rFonts w:ascii="黑体" w:hAnsi="黑体" w:eastAsia="黑体"/>
          <w:sz w:val="32"/>
          <w:szCs w:val="32"/>
        </w:rPr>
      </w:pPr>
      <w:r>
        <w:rPr>
          <w:rFonts w:hint="eastAsia" w:ascii="黑体" w:hAnsi="黑体" w:eastAsia="黑体"/>
          <w:sz w:val="32"/>
          <w:szCs w:val="32"/>
        </w:rPr>
        <w:t>第二部分 海南省儋州航道所2021年单位预算表</w:t>
      </w:r>
    </w:p>
    <w:p>
      <w:pPr>
        <w:ind w:left="800"/>
        <w:jc w:val="center"/>
        <w:rPr>
          <w:rFonts w:ascii="仿宋_GB2312" w:hAnsi="黑体" w:eastAsia="仿宋_GB2312"/>
          <w:sz w:val="32"/>
          <w:szCs w:val="32"/>
        </w:rPr>
      </w:pPr>
      <w:r>
        <w:rPr>
          <w:rFonts w:hint="eastAsia" w:ascii="仿宋_GB2312" w:hAnsi="黑体" w:eastAsia="仿宋_GB2312"/>
          <w:sz w:val="32"/>
          <w:szCs w:val="32"/>
        </w:rPr>
        <w:t>（此部分内容即为单位预算公开表）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海南省儋州航道所2021年单位预算情况说明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一、关于海南省儋州航道所年财政拨款收支预算情况的总体说明</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年财政拨款收支总预算</w:t>
      </w:r>
      <w:r>
        <w:rPr>
          <w:rFonts w:ascii="仿宋_GB2312" w:hAnsi="黑体" w:eastAsia="仿宋_GB2312"/>
          <w:sz w:val="32"/>
          <w:szCs w:val="32"/>
        </w:rPr>
        <w:t>325.26</w:t>
      </w:r>
      <w:r>
        <w:rPr>
          <w:rFonts w:hint="eastAsia" w:ascii="仿宋_GB2312" w:hAnsi="黑体" w:eastAsia="仿宋_GB2312"/>
          <w:sz w:val="32"/>
          <w:szCs w:val="32"/>
        </w:rPr>
        <w:t>万元。其中，收入总计</w:t>
      </w:r>
      <w:r>
        <w:rPr>
          <w:rFonts w:ascii="仿宋_GB2312" w:hAnsi="黑体" w:eastAsia="仿宋_GB2312"/>
          <w:sz w:val="32"/>
          <w:szCs w:val="32"/>
        </w:rPr>
        <w:t>325.26</w:t>
      </w:r>
      <w:r>
        <w:rPr>
          <w:rFonts w:hint="eastAsia" w:ascii="仿宋_GB2312" w:hAnsi="黑体" w:eastAsia="仿宋_GB2312"/>
          <w:sz w:val="32"/>
          <w:szCs w:val="32"/>
        </w:rPr>
        <w:t>万元，包括一般公共预算本年收入</w:t>
      </w:r>
      <w:r>
        <w:rPr>
          <w:rFonts w:ascii="仿宋_GB2312" w:hAnsi="黑体" w:eastAsia="仿宋_GB2312"/>
          <w:sz w:val="32"/>
          <w:szCs w:val="32"/>
        </w:rPr>
        <w:t>325.26</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万元；支出总计</w:t>
      </w:r>
      <w:r>
        <w:rPr>
          <w:rFonts w:ascii="仿宋_GB2312" w:hAnsi="黑体" w:eastAsia="仿宋_GB2312"/>
          <w:sz w:val="32"/>
          <w:szCs w:val="32"/>
        </w:rPr>
        <w:t>325.26</w:t>
      </w:r>
      <w:r>
        <w:rPr>
          <w:rFonts w:hint="eastAsia" w:ascii="仿宋_GB2312" w:hAnsi="黑体" w:eastAsia="仿宋_GB2312"/>
          <w:sz w:val="32"/>
          <w:szCs w:val="32"/>
        </w:rPr>
        <w:t>万元，包括教育支出</w:t>
      </w:r>
      <w:r>
        <w:rPr>
          <w:rFonts w:ascii="仿宋_GB2312" w:hAnsi="黑体" w:eastAsia="仿宋_GB2312"/>
          <w:sz w:val="32"/>
          <w:szCs w:val="32"/>
        </w:rPr>
        <w:t>3.30</w:t>
      </w:r>
      <w:r>
        <w:rPr>
          <w:rFonts w:hint="eastAsia" w:ascii="仿宋_GB2312" w:hAnsi="黑体" w:eastAsia="仿宋_GB2312"/>
          <w:sz w:val="32"/>
          <w:szCs w:val="32"/>
        </w:rPr>
        <w:t>万元、社会保障和就业支出</w:t>
      </w:r>
      <w:r>
        <w:rPr>
          <w:rFonts w:ascii="仿宋_GB2312" w:hAnsi="黑体" w:eastAsia="仿宋_GB2312"/>
          <w:sz w:val="32"/>
          <w:szCs w:val="32"/>
        </w:rPr>
        <w:t>12.30</w:t>
      </w:r>
      <w:r>
        <w:rPr>
          <w:rFonts w:hint="eastAsia" w:ascii="仿宋_GB2312" w:hAnsi="黑体" w:eastAsia="仿宋_GB2312"/>
          <w:sz w:val="32"/>
          <w:szCs w:val="32"/>
        </w:rPr>
        <w:t>万元、卫生健康支出</w:t>
      </w:r>
      <w:r>
        <w:rPr>
          <w:rFonts w:ascii="仿宋_GB2312" w:hAnsi="黑体" w:eastAsia="仿宋_GB2312"/>
          <w:sz w:val="32"/>
          <w:szCs w:val="32"/>
        </w:rPr>
        <w:t>4.93</w:t>
      </w:r>
      <w:r>
        <w:rPr>
          <w:rFonts w:hint="eastAsia" w:ascii="仿宋_GB2312" w:hAnsi="黑体" w:eastAsia="仿宋_GB2312"/>
          <w:sz w:val="32"/>
          <w:szCs w:val="32"/>
        </w:rPr>
        <w:t>万元、交通运输支出</w:t>
      </w:r>
      <w:r>
        <w:rPr>
          <w:rFonts w:ascii="仿宋_GB2312" w:hAnsi="黑体" w:eastAsia="仿宋_GB2312"/>
          <w:sz w:val="32"/>
          <w:szCs w:val="32"/>
        </w:rPr>
        <w:t>297.29</w:t>
      </w:r>
      <w:r>
        <w:rPr>
          <w:rFonts w:hint="eastAsia" w:ascii="仿宋_GB2312" w:hAnsi="黑体" w:eastAsia="仿宋_GB2312"/>
          <w:sz w:val="32"/>
          <w:szCs w:val="32"/>
        </w:rPr>
        <w:t>万元、住房保障支出</w:t>
      </w:r>
      <w:r>
        <w:rPr>
          <w:rFonts w:ascii="仿宋_GB2312" w:hAnsi="黑体" w:eastAsia="仿宋_GB2312"/>
          <w:sz w:val="32"/>
          <w:szCs w:val="32"/>
        </w:rPr>
        <w:t>7.45</w:t>
      </w:r>
      <w:r>
        <w:rPr>
          <w:rFonts w:hint="eastAsia" w:ascii="仿宋_GB2312" w:hAnsi="黑体" w:eastAsia="仿宋_GB2312"/>
          <w:sz w:val="32"/>
          <w:szCs w:val="32"/>
        </w:rPr>
        <w:t>万元，结转下年</w:t>
      </w:r>
      <w:r>
        <w:rPr>
          <w:rFonts w:ascii="仿宋_GB2312" w:hAnsi="黑体" w:eastAsia="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二、关于海南省儋州航道所</w:t>
      </w:r>
      <w:r>
        <w:rPr>
          <w:rFonts w:ascii="黑体" w:hAnsi="黑体" w:eastAsia="黑体"/>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sz w:val="32"/>
          <w:szCs w:val="32"/>
        </w:rPr>
        <w:t>325.26</w:t>
      </w:r>
      <w:r>
        <w:rPr>
          <w:rFonts w:hint="eastAsia" w:ascii="仿宋_GB2312" w:hAnsi="黑体" w:eastAsia="仿宋_GB2312"/>
          <w:sz w:val="32"/>
          <w:szCs w:val="32"/>
        </w:rPr>
        <w:t>万元，比上年预算数增加</w:t>
      </w:r>
      <w:r>
        <w:rPr>
          <w:rFonts w:ascii="仿宋_GB2312" w:hAnsi="黑体" w:eastAsia="仿宋_GB2312"/>
          <w:sz w:val="32"/>
          <w:szCs w:val="32"/>
        </w:rPr>
        <w:t>56.05</w:t>
      </w:r>
      <w:r>
        <w:rPr>
          <w:rFonts w:hint="eastAsia" w:ascii="仿宋_GB2312" w:hAnsi="黑体" w:eastAsia="仿宋_GB2312"/>
          <w:sz w:val="32"/>
          <w:szCs w:val="32"/>
        </w:rPr>
        <w:t>万元，主要是项目支出增加测量业务支出，在加强对管辖航标的维护管理基础上，增加维修（护）费支出。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教育支出</w:t>
      </w:r>
      <w:r>
        <w:rPr>
          <w:rFonts w:ascii="仿宋_GB2312" w:hAnsi="黑体" w:eastAsia="仿宋_GB2312"/>
          <w:sz w:val="32"/>
          <w:szCs w:val="32"/>
        </w:rPr>
        <w:t>3.30</w:t>
      </w:r>
      <w:r>
        <w:rPr>
          <w:rFonts w:hint="eastAsia" w:ascii="仿宋_GB2312" w:hAnsi="黑体" w:eastAsia="仿宋_GB2312"/>
          <w:sz w:val="32"/>
          <w:szCs w:val="32"/>
        </w:rPr>
        <w:t>万元，占</w:t>
      </w:r>
      <w:r>
        <w:rPr>
          <w:rFonts w:ascii="仿宋_GB2312" w:hAnsi="黑体" w:eastAsia="仿宋_GB2312"/>
          <w:sz w:val="32"/>
          <w:szCs w:val="32"/>
        </w:rPr>
        <w:t>1%</w:t>
      </w:r>
      <w:r>
        <w:rPr>
          <w:rFonts w:hint="eastAsia" w:ascii="仿宋_GB2312" w:hAnsi="黑体" w:eastAsia="仿宋_GB2312"/>
          <w:sz w:val="32"/>
          <w:szCs w:val="32"/>
        </w:rPr>
        <w:t>；社会保障和就业支出</w:t>
      </w:r>
      <w:r>
        <w:rPr>
          <w:rFonts w:ascii="仿宋_GB2312" w:hAnsi="黑体" w:eastAsia="仿宋_GB2312"/>
          <w:sz w:val="32"/>
          <w:szCs w:val="32"/>
        </w:rPr>
        <w:t>12.30</w:t>
      </w:r>
      <w:r>
        <w:rPr>
          <w:rFonts w:hint="eastAsia" w:ascii="仿宋_GB2312" w:hAnsi="黑体" w:eastAsia="仿宋_GB2312"/>
          <w:sz w:val="32"/>
          <w:szCs w:val="32"/>
        </w:rPr>
        <w:t>万元，占</w:t>
      </w:r>
      <w:r>
        <w:rPr>
          <w:rFonts w:ascii="仿宋_GB2312" w:hAnsi="黑体" w:eastAsia="仿宋_GB2312"/>
          <w:sz w:val="32"/>
          <w:szCs w:val="32"/>
        </w:rPr>
        <w:t>3.79%</w:t>
      </w:r>
      <w:r>
        <w:rPr>
          <w:rFonts w:hint="eastAsia" w:ascii="仿宋_GB2312" w:hAnsi="黑体" w:eastAsia="仿宋_GB2312"/>
          <w:sz w:val="32"/>
          <w:szCs w:val="32"/>
        </w:rPr>
        <w:t>；卫生健康支出</w:t>
      </w:r>
      <w:r>
        <w:rPr>
          <w:rFonts w:ascii="仿宋_GB2312" w:hAnsi="黑体" w:eastAsia="仿宋_GB2312"/>
          <w:sz w:val="32"/>
          <w:szCs w:val="32"/>
        </w:rPr>
        <w:t>4.93</w:t>
      </w:r>
      <w:r>
        <w:rPr>
          <w:rFonts w:hint="eastAsia" w:ascii="仿宋_GB2312" w:hAnsi="黑体" w:eastAsia="仿宋_GB2312"/>
          <w:sz w:val="32"/>
          <w:szCs w:val="32"/>
        </w:rPr>
        <w:t>万元，占</w:t>
      </w:r>
      <w:r>
        <w:rPr>
          <w:rFonts w:ascii="仿宋_GB2312" w:hAnsi="黑体" w:eastAsia="仿宋_GB2312"/>
          <w:sz w:val="32"/>
          <w:szCs w:val="32"/>
        </w:rPr>
        <w:t>1.52%</w:t>
      </w:r>
      <w:r>
        <w:rPr>
          <w:rFonts w:hint="eastAsia" w:ascii="仿宋_GB2312" w:hAnsi="黑体" w:eastAsia="仿宋_GB2312"/>
          <w:sz w:val="32"/>
          <w:szCs w:val="32"/>
        </w:rPr>
        <w:t>；交通运输支出</w:t>
      </w:r>
      <w:r>
        <w:rPr>
          <w:rFonts w:ascii="仿宋_GB2312" w:hAnsi="黑体" w:eastAsia="仿宋_GB2312"/>
          <w:color w:val="auto"/>
          <w:sz w:val="32"/>
          <w:szCs w:val="32"/>
        </w:rPr>
        <w:t>297.29</w:t>
      </w:r>
      <w:r>
        <w:rPr>
          <w:rFonts w:hint="eastAsia" w:ascii="仿宋_GB2312" w:hAnsi="黑体" w:eastAsia="仿宋_GB2312"/>
          <w:sz w:val="32"/>
          <w:szCs w:val="32"/>
        </w:rPr>
        <w:t>万元，占</w:t>
      </w:r>
      <w:r>
        <w:rPr>
          <w:rFonts w:ascii="仿宋_GB2312" w:hAnsi="黑体" w:eastAsia="仿宋_GB2312"/>
          <w:sz w:val="32"/>
          <w:szCs w:val="32"/>
        </w:rPr>
        <w:t>91.40%</w:t>
      </w:r>
      <w:r>
        <w:rPr>
          <w:rFonts w:hint="eastAsia" w:ascii="仿宋_GB2312" w:hAnsi="黑体" w:eastAsia="仿宋_GB2312"/>
          <w:sz w:val="32"/>
          <w:szCs w:val="32"/>
        </w:rPr>
        <w:t>；住房保障支出</w:t>
      </w:r>
      <w:r>
        <w:rPr>
          <w:rFonts w:ascii="仿宋_GB2312" w:hAnsi="黑体" w:eastAsia="仿宋_GB2312"/>
          <w:sz w:val="32"/>
          <w:szCs w:val="32"/>
        </w:rPr>
        <w:t>7.45</w:t>
      </w:r>
      <w:r>
        <w:rPr>
          <w:rFonts w:hint="eastAsia" w:ascii="仿宋_GB2312" w:hAnsi="黑体" w:eastAsia="仿宋_GB2312"/>
          <w:sz w:val="32"/>
          <w:szCs w:val="32"/>
        </w:rPr>
        <w:t>万元，占</w:t>
      </w:r>
      <w:r>
        <w:rPr>
          <w:rFonts w:ascii="仿宋_GB2312" w:hAnsi="黑体" w:eastAsia="仿宋_GB2312"/>
          <w:sz w:val="32"/>
          <w:szCs w:val="32"/>
        </w:rPr>
        <w:t>2.29%</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教育支出（类）进修与培训（款）培训支出（项）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3.30</w:t>
      </w:r>
      <w:r>
        <w:rPr>
          <w:rFonts w:hint="eastAsia" w:ascii="仿宋_GB2312" w:hAnsi="黑体" w:eastAsia="仿宋_GB2312"/>
          <w:sz w:val="32"/>
          <w:szCs w:val="32"/>
        </w:rPr>
        <w:t>万元，比上年预算数增加</w:t>
      </w:r>
      <w:r>
        <w:rPr>
          <w:rFonts w:ascii="仿宋_GB2312" w:hAnsi="黑体" w:eastAsia="仿宋_GB2312"/>
          <w:sz w:val="32"/>
          <w:szCs w:val="32"/>
        </w:rPr>
        <w:t>3.30</w:t>
      </w:r>
      <w:r>
        <w:rPr>
          <w:rFonts w:hint="eastAsia" w:ascii="仿宋_GB2312" w:hAnsi="黑体" w:eastAsia="仿宋_GB2312"/>
          <w:sz w:val="32"/>
          <w:szCs w:val="32"/>
        </w:rPr>
        <w:t>万元，主要是</w:t>
      </w:r>
      <w:r>
        <w:rPr>
          <w:rFonts w:ascii="仿宋_GB2312" w:hAnsi="黑体" w:eastAsia="仿宋_GB2312"/>
          <w:sz w:val="32"/>
          <w:szCs w:val="32"/>
        </w:rPr>
        <w:t>2021</w:t>
      </w:r>
      <w:r>
        <w:rPr>
          <w:rFonts w:hint="eastAsia" w:ascii="仿宋_GB2312" w:hAnsi="黑体" w:eastAsia="仿宋_GB2312"/>
          <w:sz w:val="32"/>
          <w:szCs w:val="32"/>
        </w:rPr>
        <w:t>年将培训费统一列入教育支出项目。</w:t>
      </w:r>
      <w:r>
        <w:rPr>
          <w:rFonts w:ascii="仿宋_GB2312" w:hAnsi="黑体" w:eastAsia="仿宋_GB2312"/>
          <w:sz w:val="32"/>
          <w:szCs w:val="32"/>
        </w:rPr>
        <w:t>2020</w:t>
      </w:r>
      <w:r>
        <w:rPr>
          <w:rFonts w:hint="eastAsia" w:ascii="仿宋_GB2312" w:hAnsi="黑体" w:eastAsia="仿宋_GB2312"/>
          <w:sz w:val="32"/>
          <w:szCs w:val="32"/>
        </w:rPr>
        <w:t>年培训费统一列入交通运输支出。</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社会保障和就业支出（类）行政事业单位养老支出（款）机关事业单位基本养老保险缴费支出（项）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12.30</w:t>
      </w:r>
      <w:r>
        <w:rPr>
          <w:rFonts w:hint="eastAsia" w:ascii="仿宋_GB2312" w:hAnsi="黑体" w:eastAsia="仿宋_GB2312"/>
          <w:sz w:val="32"/>
          <w:szCs w:val="32"/>
        </w:rPr>
        <w:t>万元，比上年预算数增加</w:t>
      </w:r>
      <w:r>
        <w:rPr>
          <w:rFonts w:ascii="仿宋_GB2312" w:hAnsi="黑体" w:eastAsia="仿宋_GB2312"/>
          <w:sz w:val="32"/>
          <w:szCs w:val="32"/>
        </w:rPr>
        <w:t>1.79</w:t>
      </w:r>
      <w:r>
        <w:rPr>
          <w:rFonts w:hint="eastAsia" w:ascii="仿宋_GB2312" w:hAnsi="黑体" w:eastAsia="仿宋_GB2312"/>
          <w:sz w:val="32"/>
          <w:szCs w:val="32"/>
        </w:rPr>
        <w:t>万元，主要是本年度同比上年度基本工资及其他津补贴增加，社会保障和就业基数增加，预算数增加。</w:t>
      </w:r>
    </w:p>
    <w:p>
      <w:pPr>
        <w:ind w:firstLine="640" w:firstLineChars="200"/>
        <w:rPr>
          <w:rFonts w:ascii="仿宋_GB2312" w:hAnsi="黑体" w:eastAsia="仿宋_GB2312"/>
          <w:sz w:val="32"/>
          <w:szCs w:val="32"/>
        </w:rPr>
      </w:pPr>
      <w:r>
        <w:rPr>
          <w:rFonts w:ascii="仿宋_GB2312" w:hAnsi="黑体" w:eastAsia="仿宋_GB2312"/>
          <w:sz w:val="32"/>
          <w:szCs w:val="32"/>
        </w:rPr>
        <w:t>3、卫生</w:t>
      </w:r>
      <w:r>
        <w:rPr>
          <w:rFonts w:hint="eastAsia" w:ascii="仿宋_GB2312" w:hAnsi="黑体" w:eastAsia="仿宋_GB2312"/>
          <w:sz w:val="32"/>
          <w:szCs w:val="32"/>
        </w:rPr>
        <w:t>健康支出（类）行政事业单位医疗（款）行政单位医疗（项）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4.93</w:t>
      </w:r>
      <w:r>
        <w:rPr>
          <w:rFonts w:hint="eastAsia" w:ascii="仿宋_GB2312" w:hAnsi="黑体" w:eastAsia="仿宋_GB2312"/>
          <w:sz w:val="32"/>
          <w:szCs w:val="32"/>
        </w:rPr>
        <w:t>万元，比上年预算数增加</w:t>
      </w:r>
      <w:r>
        <w:rPr>
          <w:rFonts w:ascii="仿宋_GB2312" w:hAnsi="黑体" w:eastAsia="仿宋_GB2312"/>
          <w:sz w:val="32"/>
          <w:szCs w:val="32"/>
        </w:rPr>
        <w:t>0.07</w:t>
      </w:r>
      <w:r>
        <w:rPr>
          <w:rFonts w:hint="eastAsia" w:ascii="仿宋_GB2312" w:hAnsi="黑体" w:eastAsia="仿宋_GB2312"/>
          <w:sz w:val="32"/>
          <w:szCs w:val="32"/>
        </w:rPr>
        <w:t>万元，主要是基本持平。</w:t>
      </w:r>
    </w:p>
    <w:p>
      <w:pPr>
        <w:ind w:firstLine="640" w:firstLineChars="200"/>
        <w:rPr>
          <w:rFonts w:ascii="仿宋_GB2312" w:hAnsi="黑体" w:eastAsia="仿宋_GB2312"/>
          <w:sz w:val="32"/>
          <w:szCs w:val="32"/>
        </w:rPr>
      </w:pPr>
      <w:r>
        <w:rPr>
          <w:rFonts w:ascii="仿宋_GB2312" w:hAnsi="黑体" w:eastAsia="仿宋_GB2312"/>
          <w:sz w:val="32"/>
          <w:szCs w:val="32"/>
        </w:rPr>
        <w:t>4、交通</w:t>
      </w:r>
      <w:r>
        <w:rPr>
          <w:rFonts w:hint="eastAsia" w:ascii="仿宋_GB2312" w:hAnsi="黑体" w:eastAsia="仿宋_GB2312"/>
          <w:sz w:val="32"/>
          <w:szCs w:val="32"/>
        </w:rPr>
        <w:t>运输支出（类）公路水路运输（款）行政运行（项）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297.29</w:t>
      </w:r>
      <w:r>
        <w:rPr>
          <w:rFonts w:hint="eastAsia" w:ascii="仿宋_GB2312" w:hAnsi="黑体" w:eastAsia="仿宋_GB2312"/>
          <w:sz w:val="32"/>
          <w:szCs w:val="32"/>
        </w:rPr>
        <w:t>万元，比上年预算数增加</w:t>
      </w:r>
      <w:r>
        <w:rPr>
          <w:rFonts w:ascii="仿宋_GB2312" w:hAnsi="黑体" w:eastAsia="仿宋_GB2312"/>
          <w:sz w:val="32"/>
          <w:szCs w:val="32"/>
        </w:rPr>
        <w:t>50.57</w:t>
      </w:r>
      <w:r>
        <w:rPr>
          <w:rFonts w:hint="eastAsia" w:ascii="仿宋_GB2312" w:hAnsi="黑体" w:eastAsia="仿宋_GB2312"/>
          <w:sz w:val="32"/>
          <w:szCs w:val="32"/>
        </w:rPr>
        <w:t>万元，主要是项目支出增加测量业务支出，在加强对管辖航标的维护管理基础上，增加维修（护）费支出。</w:t>
      </w:r>
    </w:p>
    <w:p>
      <w:pPr>
        <w:ind w:firstLine="640" w:firstLineChars="200"/>
        <w:rPr>
          <w:rFonts w:ascii="仿宋_GB2312" w:hAnsi="黑体" w:eastAsia="仿宋_GB2312"/>
          <w:sz w:val="32"/>
          <w:szCs w:val="32"/>
        </w:rPr>
      </w:pPr>
      <w:r>
        <w:rPr>
          <w:rFonts w:ascii="仿宋_GB2312" w:hAnsi="黑体" w:eastAsia="仿宋_GB2312"/>
          <w:sz w:val="32"/>
          <w:szCs w:val="32"/>
        </w:rPr>
        <w:t>5、住房保障支出</w:t>
      </w:r>
      <w:r>
        <w:rPr>
          <w:rFonts w:hint="eastAsia" w:ascii="仿宋_GB2312" w:hAnsi="黑体" w:eastAsia="仿宋_GB2312"/>
          <w:sz w:val="32"/>
          <w:szCs w:val="32"/>
        </w:rPr>
        <w:t>（类）住房改革支出（款）住房公积金（项）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7.45</w:t>
      </w:r>
      <w:r>
        <w:rPr>
          <w:rFonts w:hint="eastAsia" w:ascii="仿宋_GB2312" w:hAnsi="黑体" w:eastAsia="仿宋_GB2312"/>
          <w:sz w:val="32"/>
          <w:szCs w:val="32"/>
        </w:rPr>
        <w:t>万元，比上年预算数增加</w:t>
      </w:r>
      <w:r>
        <w:rPr>
          <w:rFonts w:ascii="仿宋_GB2312" w:hAnsi="黑体" w:eastAsia="仿宋_GB2312"/>
          <w:sz w:val="32"/>
          <w:szCs w:val="32"/>
        </w:rPr>
        <w:t>0.32</w:t>
      </w:r>
      <w:r>
        <w:rPr>
          <w:rFonts w:hint="eastAsia" w:ascii="仿宋_GB2312" w:hAnsi="黑体" w:eastAsia="仿宋_GB2312"/>
          <w:sz w:val="32"/>
          <w:szCs w:val="32"/>
        </w:rPr>
        <w:t>万元，主要是本年度同比上年度基本工资及其他津补贴增加，住房保障支出基数增加，预算数增加。</w:t>
      </w:r>
    </w:p>
    <w:p>
      <w:pPr>
        <w:ind w:firstLine="640"/>
        <w:rPr>
          <w:rFonts w:ascii="黑体" w:hAnsi="黑体" w:eastAsia="黑体"/>
          <w:sz w:val="32"/>
          <w:szCs w:val="32"/>
        </w:rPr>
      </w:pPr>
      <w:r>
        <w:rPr>
          <w:rFonts w:hint="eastAsia" w:ascii="黑体" w:hAnsi="黑体" w:eastAsia="黑体"/>
          <w:sz w:val="32"/>
          <w:szCs w:val="32"/>
        </w:rPr>
        <w:t>三、关于海南省儋州航道所</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年一般公共预算基本支出为</w:t>
      </w:r>
      <w:r>
        <w:rPr>
          <w:rFonts w:ascii="仿宋_GB2312" w:hAnsi="黑体" w:eastAsia="仿宋_GB2312"/>
          <w:sz w:val="32"/>
          <w:szCs w:val="32"/>
        </w:rPr>
        <w:t>325.26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sz w:val="32"/>
          <w:szCs w:val="32"/>
        </w:rPr>
        <w:t>110.85</w:t>
      </w:r>
      <w:r>
        <w:rPr>
          <w:rFonts w:hint="eastAsia" w:ascii="仿宋_GB2312" w:hAnsi="黑体" w:eastAsia="仿宋_GB2312"/>
          <w:sz w:val="32"/>
          <w:szCs w:val="32"/>
        </w:rPr>
        <w:t>万元，主要包括：基本工资、津贴补贴、奖金、其他社会保障缴费、绩效工资、机关事业单位基本养老保险缴费、职业年金缴费、城镇职工基本医疗保险缴费、住房公积金、医疗费、其他工资福利支出、生活补助、其他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sz w:val="32"/>
          <w:szCs w:val="32"/>
        </w:rPr>
        <w:t>27.08</w:t>
      </w:r>
      <w:r>
        <w:rPr>
          <w:rFonts w:hint="eastAsia" w:ascii="仿宋_GB2312" w:hAnsi="黑体" w:eastAsia="仿宋_GB2312"/>
          <w:sz w:val="32"/>
          <w:szCs w:val="32"/>
        </w:rPr>
        <w:t>万元，主要包括：办公费、印刷费、咨询费、手续费、水费、电费、邮电费、物业管理费、国内差旅费、维修(护)费、培训费、工会经费、公务用车运行维护费、办公设备购置。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四、海南省儋州航道所</w:t>
      </w:r>
      <w:r>
        <w:rPr>
          <w:rFonts w:ascii="黑体" w:hAnsi="黑体" w:eastAsia="黑体" w:cs="Times New Roman"/>
          <w:sz w:val="32"/>
          <w:shd w:val="clear" w:color="auto" w:fill="FFFFFF"/>
        </w:rPr>
        <w:t>2021年“三公”经费预算情况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年一般公共预算“三公”经费预算数为</w:t>
      </w:r>
      <w:r>
        <w:rPr>
          <w:rFonts w:ascii="仿宋_GB2312" w:hAnsi="黑体" w:eastAsia="仿宋_GB2312"/>
          <w:sz w:val="32"/>
          <w:szCs w:val="32"/>
        </w:rPr>
        <w:t>2.91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w:t>
      </w:r>
      <w:r>
        <w:rPr>
          <w:rFonts w:ascii="仿宋_GB2312" w:hAnsi="黑体" w:eastAsia="仿宋_GB2312"/>
          <w:sz w:val="32"/>
          <w:szCs w:val="32"/>
        </w:rPr>
        <w:t>0</w:t>
      </w:r>
      <w:r>
        <w:rPr>
          <w:rFonts w:hint="eastAsia" w:ascii="仿宋_GB2312" w:hAnsi="黑体" w:eastAsia="仿宋_GB2312"/>
          <w:sz w:val="32"/>
          <w:szCs w:val="32"/>
        </w:rPr>
        <w:t>万元；公务用车购置及运行费</w:t>
      </w:r>
      <w:r>
        <w:rPr>
          <w:rFonts w:ascii="仿宋_GB2312" w:hAnsi="黑体" w:eastAsia="仿宋_GB2312"/>
          <w:sz w:val="32"/>
          <w:szCs w:val="32"/>
        </w:rPr>
        <w:t>2.91</w:t>
      </w:r>
      <w:r>
        <w:rPr>
          <w:rFonts w:hint="eastAsia" w:ascii="仿宋_GB2312" w:hAnsi="黑体" w:eastAsia="仿宋_GB2312"/>
          <w:sz w:val="32"/>
          <w:szCs w:val="32"/>
        </w:rPr>
        <w:t>万元（其中，公务用车购置费</w:t>
      </w:r>
      <w:r>
        <w:rPr>
          <w:rFonts w:ascii="仿宋_GB2312" w:hAnsi="黑体" w:eastAsia="仿宋_GB2312"/>
          <w:sz w:val="32"/>
          <w:szCs w:val="32"/>
        </w:rPr>
        <w:t>0</w:t>
      </w:r>
      <w:r>
        <w:rPr>
          <w:rFonts w:hint="eastAsia" w:ascii="仿宋_GB2312" w:hAnsi="黑体" w:eastAsia="仿宋_GB2312"/>
          <w:sz w:val="32"/>
          <w:szCs w:val="32"/>
        </w:rPr>
        <w:t>万元，公务用车运行费</w:t>
      </w:r>
      <w:r>
        <w:rPr>
          <w:rFonts w:ascii="仿宋_GB2312" w:hAnsi="黑体" w:eastAsia="仿宋_GB2312"/>
          <w:sz w:val="32"/>
          <w:szCs w:val="32"/>
        </w:rPr>
        <w:t>2.91</w:t>
      </w:r>
      <w:r>
        <w:rPr>
          <w:rFonts w:hint="eastAsia" w:ascii="仿宋_GB2312" w:hAnsi="黑体" w:eastAsia="仿宋_GB2312"/>
          <w:sz w:val="32"/>
          <w:szCs w:val="32"/>
        </w:rPr>
        <w:t>万元），较上年预算增加</w:t>
      </w:r>
      <w:r>
        <w:rPr>
          <w:rFonts w:ascii="仿宋_GB2312" w:hAnsi="黑体" w:eastAsia="仿宋_GB2312"/>
          <w:sz w:val="32"/>
          <w:szCs w:val="32"/>
        </w:rPr>
        <w:t>5.5%</w:t>
      </w:r>
      <w:r>
        <w:rPr>
          <w:rFonts w:hint="eastAsia" w:ascii="仿宋_GB2312" w:hAnsi="黑体" w:eastAsia="仿宋_GB2312"/>
          <w:sz w:val="32"/>
          <w:szCs w:val="32"/>
        </w:rPr>
        <w:t>。增加的主要原因包括：增加对内河航道巡查执法力度，车辆燃油费增加。公务车保有量</w:t>
      </w:r>
      <w:r>
        <w:rPr>
          <w:rFonts w:ascii="仿宋_GB2312" w:hAnsi="黑体" w:eastAsia="仿宋_GB2312"/>
          <w:sz w:val="32"/>
          <w:szCs w:val="32"/>
        </w:rPr>
        <w:t>1</w:t>
      </w:r>
      <w:r>
        <w:rPr>
          <w:rFonts w:hint="eastAsia" w:ascii="仿宋_GB2312" w:hAnsi="黑体" w:eastAsia="仿宋_GB2312"/>
          <w:sz w:val="32"/>
          <w:szCs w:val="32"/>
        </w:rPr>
        <w:t>辆，同上年保持一致；公务接待费</w:t>
      </w:r>
      <w:r>
        <w:rPr>
          <w:rFonts w:ascii="仿宋_GB2312" w:hAnsi="黑体" w:eastAsia="仿宋_GB2312"/>
          <w:sz w:val="32"/>
          <w:szCs w:val="32"/>
        </w:rPr>
        <w:t>0</w:t>
      </w:r>
      <w:r>
        <w:rPr>
          <w:rFonts w:hint="eastAsia" w:ascii="仿宋_GB2312" w:hAnsi="黑体" w:eastAsia="仿宋_GB2312"/>
          <w:sz w:val="32"/>
          <w:szCs w:val="32"/>
        </w:rPr>
        <w:t>万元，与上年持平。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五、海南省儋州航道所</w:t>
      </w:r>
      <w:r>
        <w:rPr>
          <w:rFonts w:ascii="黑体" w:hAnsi="黑体" w:eastAsia="黑体" w:cs="Times New Roman"/>
          <w:sz w:val="32"/>
          <w:shd w:val="clear" w:color="auto" w:fill="FFFFFF"/>
        </w:rPr>
        <w:t>2021年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2021年</w:t>
      </w:r>
      <w:r>
        <w:rPr>
          <w:rFonts w:hint="eastAsia" w:ascii="仿宋_GB2312" w:hAnsi="黑体" w:eastAsia="仿宋_GB2312"/>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六、关于海南省儋州航道所</w:t>
      </w:r>
      <w:r>
        <w:rPr>
          <w:rFonts w:ascii="黑体" w:hAnsi="黑体" w:eastAsia="黑体" w:cs="Times New Roman"/>
          <w:sz w:val="32"/>
          <w:shd w:val="clear" w:color="auto" w:fill="FFFFFF"/>
        </w:rPr>
        <w:t>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教育支出、社会保障和就业支出、卫生健康支出、交通运输支出、住房保障支出。海南省儋州航道所</w:t>
      </w:r>
      <w:r>
        <w:rPr>
          <w:rFonts w:ascii="仿宋_GB2312" w:hAnsi="黑体" w:eastAsia="仿宋_GB2312"/>
          <w:sz w:val="32"/>
          <w:szCs w:val="32"/>
        </w:rPr>
        <w:t>2021</w:t>
      </w:r>
      <w:r>
        <w:rPr>
          <w:rFonts w:hint="eastAsia" w:ascii="仿宋_GB2312" w:hAnsi="黑体" w:eastAsia="仿宋_GB2312"/>
          <w:sz w:val="32"/>
          <w:szCs w:val="32"/>
        </w:rPr>
        <w:t>年收支总预算</w:t>
      </w:r>
      <w:r>
        <w:rPr>
          <w:rFonts w:ascii="仿宋_GB2312" w:hAnsi="黑体" w:eastAsia="仿宋_GB2312"/>
          <w:sz w:val="32"/>
          <w:szCs w:val="32"/>
        </w:rPr>
        <w:t>325.26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七、关于海南省儋州航道所</w:t>
      </w:r>
      <w:r>
        <w:rPr>
          <w:rFonts w:ascii="黑体" w:hAnsi="黑体" w:eastAsia="黑体" w:cs="Times New Roman"/>
          <w:sz w:val="32"/>
          <w:shd w:val="clear" w:color="auto" w:fill="FFFFFF"/>
        </w:rPr>
        <w:t>2021年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年收入预算</w:t>
      </w:r>
      <w:r>
        <w:rPr>
          <w:rFonts w:ascii="仿宋_GB2312" w:hAnsi="黑体" w:eastAsia="仿宋_GB2312"/>
          <w:sz w:val="32"/>
          <w:szCs w:val="32"/>
        </w:rPr>
        <w:t>325.26</w:t>
      </w:r>
      <w:r>
        <w:rPr>
          <w:rFonts w:hint="eastAsia" w:ascii="仿宋_GB2312" w:hAnsi="黑体" w:eastAsia="仿宋_GB2312"/>
          <w:sz w:val="32"/>
          <w:szCs w:val="32"/>
        </w:rPr>
        <w:t>万元，其中：上年结转</w:t>
      </w:r>
      <w:r>
        <w:rPr>
          <w:rFonts w:ascii="仿宋_GB2312" w:hAnsi="黑体" w:eastAsia="仿宋_GB2312"/>
          <w:sz w:val="32"/>
          <w:szCs w:val="32"/>
        </w:rPr>
        <w:t>0</w:t>
      </w:r>
      <w:r>
        <w:rPr>
          <w:rFonts w:hint="eastAsia" w:ascii="仿宋_GB2312" w:hAnsi="黑体" w:eastAsia="仿宋_GB2312"/>
          <w:sz w:val="32"/>
          <w:szCs w:val="32"/>
        </w:rPr>
        <w:t>万元；经费拨款收入</w:t>
      </w:r>
      <w:r>
        <w:rPr>
          <w:rFonts w:ascii="仿宋_GB2312" w:hAnsi="黑体" w:eastAsia="仿宋_GB2312"/>
          <w:sz w:val="32"/>
          <w:szCs w:val="32"/>
        </w:rPr>
        <w:t>325.26</w:t>
      </w:r>
      <w:r>
        <w:rPr>
          <w:rFonts w:hint="eastAsia" w:ascii="仿宋_GB2312" w:hAnsi="黑体" w:eastAsia="仿宋_GB2312"/>
          <w:sz w:val="32"/>
          <w:szCs w:val="32"/>
        </w:rPr>
        <w:t>万元，占</w:t>
      </w:r>
      <w:r>
        <w:rPr>
          <w:rFonts w:ascii="仿宋_GB2312" w:hAnsi="黑体" w:eastAsia="仿宋_GB2312"/>
          <w:sz w:val="32"/>
          <w:szCs w:val="32"/>
        </w:rPr>
        <w:t>100%</w:t>
      </w:r>
      <w:r>
        <w:rPr>
          <w:rFonts w:hint="eastAsia" w:ascii="仿宋_GB2312" w:hAnsi="黑体" w:eastAsia="仿宋_GB2312"/>
          <w:sz w:val="32"/>
          <w:szCs w:val="32"/>
        </w:rPr>
        <w:t>；政府性基金收入</w:t>
      </w:r>
      <w:r>
        <w:rPr>
          <w:rFonts w:ascii="仿宋_GB2312" w:hAnsi="黑体" w:eastAsia="仿宋_GB2312"/>
          <w:sz w:val="32"/>
          <w:szCs w:val="32"/>
        </w:rPr>
        <w:t>0</w:t>
      </w:r>
      <w:r>
        <w:rPr>
          <w:rFonts w:hint="eastAsia" w:ascii="仿宋_GB2312" w:hAnsi="黑体" w:eastAsia="仿宋_GB2312"/>
          <w:sz w:val="32"/>
          <w:szCs w:val="32"/>
        </w:rPr>
        <w:t>万元；专项收入</w:t>
      </w:r>
      <w:r>
        <w:rPr>
          <w:rFonts w:ascii="仿宋_GB2312" w:hAnsi="黑体" w:eastAsia="仿宋_GB2312"/>
          <w:sz w:val="32"/>
          <w:szCs w:val="32"/>
        </w:rPr>
        <w:t>0</w:t>
      </w:r>
      <w:r>
        <w:rPr>
          <w:rFonts w:hint="eastAsia" w:ascii="仿宋_GB2312" w:hAnsi="黑体" w:eastAsia="仿宋_GB2312"/>
          <w:sz w:val="32"/>
          <w:szCs w:val="32"/>
        </w:rPr>
        <w:t>万元。比上年预算数增加</w:t>
      </w:r>
      <w:r>
        <w:rPr>
          <w:rFonts w:ascii="仿宋_GB2312" w:hAnsi="黑体" w:eastAsia="仿宋_GB2312"/>
          <w:sz w:val="32"/>
          <w:szCs w:val="32"/>
        </w:rPr>
        <w:t>56.05</w:t>
      </w:r>
      <w:r>
        <w:rPr>
          <w:rFonts w:hint="eastAsia" w:ascii="仿宋_GB2312" w:hAnsi="黑体" w:eastAsia="仿宋_GB2312"/>
          <w:sz w:val="32"/>
          <w:szCs w:val="32"/>
        </w:rPr>
        <w:t>万元，主要是项目支出增加测量业务支出，在加强对管辖航标的维护管理基础上，增加维修（护）费支出。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八、关于海南省儋州航道所</w:t>
      </w:r>
      <w:r>
        <w:rPr>
          <w:rFonts w:ascii="黑体" w:hAnsi="黑体" w:eastAsia="黑体" w:cs="Times New Roman"/>
          <w:sz w:val="32"/>
          <w:shd w:val="clear" w:color="auto" w:fill="FFFFFF"/>
        </w:rPr>
        <w:t>2021年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海南省儋州航道所</w:t>
      </w:r>
      <w:r>
        <w:rPr>
          <w:rFonts w:ascii="仿宋_GB2312" w:hAnsi="黑体" w:eastAsia="仿宋_GB2312"/>
          <w:sz w:val="32"/>
          <w:szCs w:val="32"/>
        </w:rPr>
        <w:t>2021</w:t>
      </w:r>
      <w:r>
        <w:rPr>
          <w:rFonts w:hint="eastAsia" w:ascii="仿宋_GB2312" w:hAnsi="黑体" w:eastAsia="仿宋_GB2312"/>
          <w:sz w:val="32"/>
          <w:szCs w:val="32"/>
        </w:rPr>
        <w:t>年支出预算</w:t>
      </w:r>
      <w:r>
        <w:rPr>
          <w:rFonts w:ascii="仿宋_GB2312" w:hAnsi="黑体" w:eastAsia="仿宋_GB2312"/>
          <w:sz w:val="32"/>
          <w:szCs w:val="32"/>
        </w:rPr>
        <w:t>325.26</w:t>
      </w:r>
      <w:r>
        <w:rPr>
          <w:rFonts w:hint="eastAsia" w:ascii="仿宋_GB2312" w:hAnsi="黑体" w:eastAsia="仿宋_GB2312"/>
          <w:sz w:val="32"/>
          <w:szCs w:val="32"/>
        </w:rPr>
        <w:t>万元，其中：基本支出</w:t>
      </w:r>
      <w:r>
        <w:rPr>
          <w:rFonts w:ascii="仿宋_GB2312" w:hAnsi="黑体" w:eastAsia="仿宋_GB2312"/>
          <w:sz w:val="32"/>
          <w:szCs w:val="32"/>
        </w:rPr>
        <w:t>137.93</w:t>
      </w:r>
      <w:r>
        <w:rPr>
          <w:rFonts w:hint="eastAsia" w:ascii="仿宋_GB2312" w:hAnsi="黑体" w:eastAsia="仿宋_GB2312"/>
          <w:sz w:val="32"/>
          <w:szCs w:val="32"/>
        </w:rPr>
        <w:t>万元，占</w:t>
      </w:r>
      <w:r>
        <w:rPr>
          <w:rFonts w:ascii="仿宋_GB2312" w:hAnsi="黑体" w:eastAsia="仿宋_GB2312"/>
          <w:sz w:val="32"/>
          <w:szCs w:val="32"/>
        </w:rPr>
        <w:t>42.41%</w:t>
      </w:r>
      <w:r>
        <w:rPr>
          <w:rFonts w:hint="eastAsia" w:ascii="仿宋_GB2312" w:hAnsi="黑体" w:eastAsia="仿宋_GB2312"/>
          <w:sz w:val="32"/>
          <w:szCs w:val="32"/>
        </w:rPr>
        <w:t>；项目支出</w:t>
      </w:r>
      <w:r>
        <w:rPr>
          <w:rFonts w:ascii="仿宋_GB2312" w:hAnsi="黑体" w:eastAsia="仿宋_GB2312"/>
          <w:sz w:val="32"/>
          <w:szCs w:val="32"/>
        </w:rPr>
        <w:t>187.33</w:t>
      </w:r>
      <w:r>
        <w:rPr>
          <w:rFonts w:hint="eastAsia" w:ascii="仿宋_GB2312" w:hAnsi="黑体" w:eastAsia="仿宋_GB2312"/>
          <w:sz w:val="32"/>
          <w:szCs w:val="32"/>
        </w:rPr>
        <w:t>万元，占</w:t>
      </w:r>
      <w:r>
        <w:rPr>
          <w:rFonts w:ascii="仿宋_GB2312" w:hAnsi="黑体" w:eastAsia="仿宋_GB2312"/>
          <w:sz w:val="32"/>
          <w:szCs w:val="32"/>
        </w:rPr>
        <w:t>57.59%</w:t>
      </w:r>
      <w:r>
        <w:rPr>
          <w:rFonts w:hint="eastAsia" w:ascii="仿宋_GB2312" w:hAnsi="黑体" w:eastAsia="仿宋_GB2312"/>
          <w:sz w:val="32"/>
          <w:szCs w:val="32"/>
        </w:rPr>
        <w:t>。比上年预算数增加</w:t>
      </w:r>
      <w:r>
        <w:rPr>
          <w:rFonts w:hint="eastAsia" w:ascii="仿宋_GB2312" w:hAnsi="黑体" w:eastAsia="仿宋_GB2312"/>
          <w:color w:val="auto"/>
          <w:sz w:val="32"/>
          <w:szCs w:val="32"/>
        </w:rPr>
        <w:t>56.05万元</w:t>
      </w:r>
      <w:r>
        <w:rPr>
          <w:rFonts w:hint="eastAsia" w:ascii="仿宋_GB2312" w:hAnsi="黑体" w:eastAsia="仿宋_GB2312"/>
          <w:sz w:val="32"/>
          <w:szCs w:val="32"/>
        </w:rPr>
        <w:t>，主要是项目支出增加测量业务支出，在加强对管辖航标的维护管理基础上，增加维修（护）费支出。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年海南省儋州航道所政府采购预算总额</w:t>
      </w:r>
      <w:r>
        <w:rPr>
          <w:rFonts w:ascii="仿宋_GB2312" w:hAnsi="黑体" w:eastAsia="仿宋_GB2312"/>
          <w:sz w:val="32"/>
          <w:szCs w:val="32"/>
        </w:rPr>
        <w:t>3</w:t>
      </w:r>
      <w:r>
        <w:rPr>
          <w:rFonts w:hint="eastAsia" w:ascii="仿宋_GB2312" w:hAnsi="黑体" w:eastAsia="仿宋_GB2312"/>
          <w:sz w:val="32"/>
          <w:szCs w:val="32"/>
        </w:rPr>
        <w:t>万元，其中：政府采购货物预算</w:t>
      </w:r>
      <w:r>
        <w:rPr>
          <w:rFonts w:ascii="仿宋_GB2312" w:hAnsi="黑体" w:eastAsia="仿宋_GB2312"/>
          <w:sz w:val="32"/>
          <w:szCs w:val="32"/>
        </w:rPr>
        <w:t>3</w:t>
      </w:r>
      <w:r>
        <w:rPr>
          <w:rFonts w:hint="eastAsia" w:ascii="仿宋_GB2312" w:hAnsi="黑体" w:eastAsia="仿宋_GB2312"/>
          <w:sz w:val="32"/>
          <w:szCs w:val="32"/>
        </w:rPr>
        <w:t>万元，政府采购工程预算</w:t>
      </w:r>
      <w:r>
        <w:rPr>
          <w:rFonts w:ascii="仿宋_GB2312" w:hAnsi="黑体" w:eastAsia="仿宋_GB2312"/>
          <w:sz w:val="32"/>
          <w:szCs w:val="32"/>
        </w:rPr>
        <w:t>0</w:t>
      </w:r>
      <w:r>
        <w:rPr>
          <w:rFonts w:hint="eastAsia" w:ascii="仿宋_GB2312" w:hAnsi="黑体" w:eastAsia="仿宋_GB2312"/>
          <w:sz w:val="32"/>
          <w:szCs w:val="32"/>
        </w:rPr>
        <w:t>万元，政府采购服务预算</w:t>
      </w:r>
      <w:r>
        <w:rPr>
          <w:rFonts w:ascii="仿宋_GB2312" w:hAnsi="黑体" w:eastAsia="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w:t>
      </w:r>
      <w:r>
        <w:rPr>
          <w:rFonts w:ascii="仿宋_GB2312" w:hAnsi="黑体" w:eastAsia="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12月31日，</w:t>
      </w:r>
      <w:r>
        <w:rPr>
          <w:rFonts w:hint="eastAsia" w:ascii="仿宋_GB2312" w:hAnsi="黑体" w:eastAsia="仿宋_GB2312"/>
          <w:sz w:val="32"/>
          <w:szCs w:val="32"/>
        </w:rPr>
        <w:t>海南省儋州航道所共有车辆</w:t>
      </w:r>
      <w:r>
        <w:rPr>
          <w:rFonts w:ascii="仿宋_GB2312" w:hAnsi="黑体" w:eastAsia="仿宋_GB2312"/>
          <w:sz w:val="32"/>
          <w:szCs w:val="32"/>
        </w:rPr>
        <w:t>1</w:t>
      </w:r>
      <w:r>
        <w:rPr>
          <w:rFonts w:hint="eastAsia" w:ascii="仿宋_GB2312" w:hAnsi="黑体" w:eastAsia="仿宋_GB2312"/>
          <w:sz w:val="32"/>
          <w:szCs w:val="32"/>
        </w:rPr>
        <w:t>辆，其中，领导干部用车</w:t>
      </w:r>
      <w:r>
        <w:rPr>
          <w:rFonts w:ascii="仿宋_GB2312" w:hAnsi="黑体" w:eastAsia="仿宋_GB2312"/>
          <w:sz w:val="32"/>
          <w:szCs w:val="32"/>
        </w:rPr>
        <w:t>0</w:t>
      </w:r>
      <w:r>
        <w:rPr>
          <w:rFonts w:hint="eastAsia" w:ascii="仿宋_GB2312" w:hAnsi="黑体" w:eastAsia="仿宋_GB2312"/>
          <w:sz w:val="32"/>
          <w:szCs w:val="32"/>
        </w:rPr>
        <w:t>辆，机要通信应急用车</w:t>
      </w:r>
      <w:r>
        <w:rPr>
          <w:rFonts w:ascii="仿宋_GB2312" w:hAnsi="黑体" w:eastAsia="仿宋_GB2312"/>
          <w:sz w:val="32"/>
          <w:szCs w:val="32"/>
        </w:rPr>
        <w:t>0</w:t>
      </w:r>
      <w:r>
        <w:rPr>
          <w:rFonts w:hint="eastAsia" w:ascii="仿宋_GB2312" w:hAnsi="黑体" w:eastAsia="仿宋_GB2312"/>
          <w:sz w:val="32"/>
          <w:szCs w:val="32"/>
        </w:rPr>
        <w:t>辆、一般执法执勤用车</w:t>
      </w:r>
      <w:r>
        <w:rPr>
          <w:rFonts w:ascii="仿宋_GB2312" w:hAnsi="黑体" w:eastAsia="仿宋_GB2312"/>
          <w:sz w:val="32"/>
          <w:szCs w:val="32"/>
        </w:rPr>
        <w:t>0</w:t>
      </w:r>
      <w:r>
        <w:rPr>
          <w:rFonts w:hint="eastAsia" w:ascii="仿宋_GB2312" w:hAnsi="黑体" w:eastAsia="仿宋_GB2312"/>
          <w:sz w:val="32"/>
          <w:szCs w:val="32"/>
        </w:rPr>
        <w:t>辆、特种专业技术用车</w:t>
      </w:r>
      <w:r>
        <w:rPr>
          <w:rFonts w:ascii="仿宋_GB2312" w:hAnsi="黑体" w:eastAsia="仿宋_GB2312"/>
          <w:sz w:val="32"/>
          <w:szCs w:val="32"/>
        </w:rPr>
        <w:t>0</w:t>
      </w:r>
      <w:r>
        <w:rPr>
          <w:rFonts w:hint="eastAsia" w:ascii="仿宋_GB2312" w:hAnsi="黑体" w:eastAsia="仿宋_GB2312"/>
          <w:sz w:val="32"/>
          <w:szCs w:val="32"/>
        </w:rPr>
        <w:t>辆、其他用车</w:t>
      </w:r>
      <w:r>
        <w:rPr>
          <w:rFonts w:ascii="仿宋_GB2312" w:hAnsi="黑体" w:eastAsia="仿宋_GB2312"/>
          <w:sz w:val="32"/>
          <w:szCs w:val="32"/>
        </w:rPr>
        <w:t>1</w:t>
      </w:r>
      <w:r>
        <w:rPr>
          <w:rFonts w:hint="eastAsia" w:ascii="仿宋_GB2312" w:hAnsi="黑体" w:eastAsia="仿宋_GB2312"/>
          <w:sz w:val="32"/>
          <w:szCs w:val="32"/>
        </w:rPr>
        <w:t>辆。单位价值</w:t>
      </w:r>
      <w:r>
        <w:rPr>
          <w:rFonts w:ascii="仿宋_GB2312" w:hAnsi="黑体" w:eastAsia="仿宋_GB2312"/>
          <w:sz w:val="32"/>
          <w:szCs w:val="32"/>
        </w:rPr>
        <w:t>100万元以上设备0</w:t>
      </w:r>
      <w:r>
        <w:rPr>
          <w:rFonts w:hint="eastAsia" w:ascii="仿宋_GB2312" w:hAnsi="黑体" w:eastAsia="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年海南省儋州航道所</w:t>
      </w:r>
      <w:r>
        <w:rPr>
          <w:rFonts w:ascii="仿宋_GB2312" w:hAnsi="黑体" w:eastAsia="仿宋_GB2312"/>
          <w:color w:val="auto"/>
          <w:sz w:val="32"/>
          <w:szCs w:val="32"/>
        </w:rPr>
        <w:t>10</w:t>
      </w:r>
      <w:r>
        <w:rPr>
          <w:rFonts w:hint="eastAsia" w:ascii="仿宋_GB2312" w:hAnsi="黑体" w:eastAsia="仿宋_GB2312"/>
          <w:sz w:val="32"/>
          <w:szCs w:val="32"/>
        </w:rPr>
        <w:t>个项目实行绩效目标管理，涉及一般公共预算</w:t>
      </w:r>
      <w:r>
        <w:rPr>
          <w:rFonts w:ascii="仿宋_GB2312" w:hAnsi="黑体" w:eastAsia="仿宋_GB2312"/>
          <w:color w:val="auto"/>
          <w:sz w:val="32"/>
          <w:szCs w:val="32"/>
        </w:rPr>
        <w:t>325.26</w:t>
      </w:r>
      <w:r>
        <w:rPr>
          <w:rFonts w:hint="eastAsia" w:ascii="仿宋_GB2312" w:hAnsi="黑体" w:eastAsia="仿宋_GB2312"/>
          <w:sz w:val="32"/>
          <w:szCs w:val="32"/>
        </w:rPr>
        <w:t>万元、政府性基金</w:t>
      </w:r>
      <w:r>
        <w:rPr>
          <w:rFonts w:ascii="仿宋_GB2312" w:hAnsi="黑体" w:eastAsia="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bookmarkStart w:id="0" w:name="_GoBack"/>
      <w:bookmarkEnd w:id="0"/>
    </w:p>
    <w:p>
      <w:pPr>
        <w:ind w:firstLine="640" w:firstLineChars="200"/>
        <w:jc w:val="left"/>
        <w:rPr>
          <w:rFonts w:ascii="仿宋_GB2312" w:eastAsia="仿宋_GB2312" w:cs="宋体"/>
          <w:bCs/>
          <w:kern w:val="0"/>
          <w:sz w:val="32"/>
          <w:szCs w:val="32"/>
          <w:lang w:val="zh-CN"/>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四、其他收入：指除上述“财政拨款收入”“事业收入”“经营收入”等以外的收入。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六、基本支出：指行政事业单位用于为保障其机构正常运转、完成日常工作任务而发生的人员支出和公用支出。</w:t>
      </w:r>
      <w:r>
        <w:rPr>
          <w:rFonts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表段落1"/>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557</Words>
  <Characters>3177</Characters>
  <Lines>26</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2021-02-19T03:00:00Z</dcterms:created>
  <dc:creator>null,null,总收发</dc:creator>
  <cp:lastModifiedBy>未定义</cp:lastModifiedBy>
  <dcterms:modified xsi:type="dcterms:W3CDTF">2021-02-23T06:53:49Z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