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highlight w:val="none"/>
        </w:rPr>
      </w:pPr>
    </w:p>
    <w:p>
      <w:pPr>
        <w:rPr>
          <w:sz w:val="84"/>
          <w:szCs w:val="84"/>
          <w:highlight w:val="none"/>
        </w:rPr>
      </w:pPr>
    </w:p>
    <w:p>
      <w:pPr>
        <w:rPr>
          <w:sz w:val="84"/>
          <w:szCs w:val="84"/>
          <w:highlight w:val="none"/>
        </w:rPr>
      </w:pPr>
    </w:p>
    <w:p>
      <w:pPr>
        <w:rPr>
          <w:sz w:val="84"/>
          <w:szCs w:val="84"/>
          <w:highlight w:val="none"/>
        </w:rPr>
      </w:pPr>
    </w:p>
    <w:p>
      <w:pPr>
        <w:jc w:val="center"/>
        <w:rPr>
          <w:sz w:val="52"/>
          <w:szCs w:val="52"/>
          <w:highlight w:val="none"/>
        </w:rPr>
      </w:pPr>
      <w:r>
        <w:rPr>
          <w:rFonts w:hint="eastAsia"/>
          <w:sz w:val="52"/>
          <w:szCs w:val="52"/>
          <w:highlight w:val="none"/>
        </w:rPr>
        <w:t>2022年海南省铺前航道所预算</w:t>
      </w: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rPr>
          <w:sz w:val="84"/>
          <w:szCs w:val="84"/>
          <w:highlight w:val="none"/>
        </w:rPr>
      </w:pPr>
    </w:p>
    <w:p>
      <w:pPr>
        <w:jc w:val="center"/>
        <w:rPr>
          <w:rFonts w:ascii="黑体" w:hAnsi="黑体" w:eastAsia="黑体"/>
          <w:sz w:val="52"/>
          <w:szCs w:val="52"/>
          <w:highlight w:val="none"/>
        </w:rPr>
      </w:pPr>
      <w:r>
        <w:rPr>
          <w:rFonts w:hint="eastAsia" w:ascii="黑体" w:hAnsi="黑体" w:eastAsia="黑体"/>
          <w:sz w:val="52"/>
          <w:szCs w:val="52"/>
          <w:highlight w:val="none"/>
        </w:rPr>
        <w:t>目录</w:t>
      </w:r>
    </w:p>
    <w:p>
      <w:pPr>
        <w:pStyle w:val="7"/>
        <w:numPr>
          <w:ilvl w:val="0"/>
          <w:numId w:val="0"/>
        </w:numPr>
        <w:ind w:left="0" w:firstLine="0" w:firstLineChars="0"/>
        <w:jc w:val="left"/>
        <w:rPr>
          <w:rFonts w:ascii="黑体" w:hAnsi="黑体" w:eastAsia="黑体"/>
          <w:sz w:val="32"/>
          <w:szCs w:val="32"/>
          <w:highlight w:val="none"/>
        </w:rPr>
      </w:pPr>
      <w:r>
        <w:rPr>
          <w:rFonts w:hint="eastAsia" w:ascii="黑体" w:hAnsi="黑体" w:eastAsia="黑体" w:cs="黑体"/>
          <w:sz w:val="32"/>
          <w:szCs w:val="32"/>
          <w:highlight w:val="none"/>
          <w:lang w:eastAsia="zh-CN"/>
        </w:rPr>
        <w:t>第一部分</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海南省</w:t>
      </w:r>
      <w:r>
        <w:rPr>
          <w:rFonts w:hint="eastAsia" w:ascii="黑体" w:hAnsi="黑体" w:eastAsia="黑体"/>
          <w:sz w:val="32"/>
          <w:szCs w:val="32"/>
          <w:highlight w:val="none"/>
        </w:rPr>
        <w:t>铺前航道所概况</w:t>
      </w:r>
    </w:p>
    <w:p>
      <w:pPr>
        <w:pStyle w:val="7"/>
        <w:numPr>
          <w:ilvl w:val="0"/>
          <w:numId w:val="1"/>
        </w:numPr>
        <w:ind w:firstLineChars="0"/>
        <w:jc w:val="left"/>
        <w:rPr>
          <w:rFonts w:ascii="黑体" w:hAnsi="黑体" w:eastAsia="黑体"/>
          <w:sz w:val="32"/>
          <w:szCs w:val="32"/>
          <w:highlight w:val="none"/>
        </w:rPr>
      </w:pPr>
      <w:r>
        <w:rPr>
          <w:rFonts w:hint="eastAsia" w:ascii="黑体" w:hAnsi="黑体" w:eastAsia="黑体"/>
          <w:sz w:val="32"/>
          <w:szCs w:val="32"/>
          <w:highlight w:val="none"/>
        </w:rPr>
        <w:t>主要职能</w:t>
      </w:r>
    </w:p>
    <w:p>
      <w:pPr>
        <w:pStyle w:val="7"/>
        <w:numPr>
          <w:ilvl w:val="0"/>
          <w:numId w:val="1"/>
        </w:numPr>
        <w:ind w:left="0" w:firstLine="0" w:firstLineChars="0"/>
        <w:jc w:val="left"/>
        <w:rPr>
          <w:rFonts w:ascii="黑体" w:hAnsi="黑体" w:eastAsia="黑体"/>
          <w:sz w:val="32"/>
          <w:szCs w:val="32"/>
          <w:highlight w:val="none"/>
        </w:rPr>
      </w:pPr>
      <w:r>
        <w:rPr>
          <w:rFonts w:hint="eastAsia" w:ascii="黑体" w:hAnsi="黑体" w:eastAsia="黑体"/>
          <w:sz w:val="32"/>
          <w:szCs w:val="32"/>
          <w:lang w:eastAsia="zh-CN"/>
        </w:rPr>
        <w:t>机构设置情况</w:t>
      </w:r>
    </w:p>
    <w:p>
      <w:pPr>
        <w:pStyle w:val="7"/>
        <w:numPr>
          <w:ilvl w:val="0"/>
          <w:numId w:val="0"/>
        </w:numPr>
        <w:ind w:left="0" w:firstLine="0" w:firstLineChars="0"/>
        <w:rPr>
          <w:rFonts w:ascii="黑体" w:hAnsi="黑体" w:eastAsia="黑体"/>
          <w:sz w:val="32"/>
          <w:szCs w:val="32"/>
          <w:highlight w:val="none"/>
        </w:rPr>
      </w:pPr>
      <w:r>
        <w:rPr>
          <w:rFonts w:hint="eastAsia" w:ascii="黑体" w:hAnsi="黑体" w:eastAsia="黑体"/>
          <w:sz w:val="32"/>
          <w:szCs w:val="32"/>
          <w:highlight w:val="none"/>
          <w:lang w:eastAsia="zh-CN"/>
        </w:rPr>
        <w:t>第二部分</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海南省铺前航道所2022年单位预算表</w:t>
      </w:r>
    </w:p>
    <w:p>
      <w:pPr>
        <w:pStyle w:val="7"/>
        <w:numPr>
          <w:ilvl w:val="0"/>
          <w:numId w:val="2"/>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财政拨款收支总表</w:t>
      </w:r>
    </w:p>
    <w:p>
      <w:pPr>
        <w:pStyle w:val="7"/>
        <w:numPr>
          <w:ilvl w:val="0"/>
          <w:numId w:val="2"/>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一般公共预算支出表</w:t>
      </w:r>
    </w:p>
    <w:p>
      <w:pPr>
        <w:pStyle w:val="7"/>
        <w:numPr>
          <w:ilvl w:val="0"/>
          <w:numId w:val="2"/>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一般公共预算基本支出表</w:t>
      </w:r>
    </w:p>
    <w:p>
      <w:pPr>
        <w:pStyle w:val="7"/>
        <w:numPr>
          <w:ilvl w:val="0"/>
          <w:numId w:val="2"/>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一般公共预算“三公”经费支出表</w:t>
      </w:r>
    </w:p>
    <w:p>
      <w:pPr>
        <w:pStyle w:val="7"/>
        <w:numPr>
          <w:ilvl w:val="0"/>
          <w:numId w:val="2"/>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政府性基金预算支出表</w:t>
      </w:r>
    </w:p>
    <w:p>
      <w:pPr>
        <w:pStyle w:val="7"/>
        <w:numPr>
          <w:ilvl w:val="0"/>
          <w:numId w:val="2"/>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政府性基金预算“三公”经费支出表</w:t>
      </w:r>
    </w:p>
    <w:p>
      <w:pPr>
        <w:pStyle w:val="7"/>
        <w:numPr>
          <w:ilvl w:val="0"/>
          <w:numId w:val="2"/>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单位收支总表</w:t>
      </w:r>
    </w:p>
    <w:p>
      <w:pPr>
        <w:pStyle w:val="7"/>
        <w:numPr>
          <w:ilvl w:val="0"/>
          <w:numId w:val="2"/>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单位收入总表</w:t>
      </w:r>
    </w:p>
    <w:p>
      <w:pPr>
        <w:pStyle w:val="7"/>
        <w:numPr>
          <w:ilvl w:val="0"/>
          <w:numId w:val="2"/>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单位支出总表</w:t>
      </w:r>
    </w:p>
    <w:p>
      <w:pPr>
        <w:pStyle w:val="7"/>
        <w:numPr>
          <w:ilvl w:val="0"/>
          <w:numId w:val="2"/>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项目支出绩效信息表</w:t>
      </w:r>
    </w:p>
    <w:p>
      <w:pPr>
        <w:pStyle w:val="7"/>
        <w:numPr>
          <w:ilvl w:val="0"/>
          <w:numId w:val="0"/>
        </w:numPr>
        <w:ind w:left="0" w:firstLine="0" w:firstLineChars="0"/>
        <w:jc w:val="left"/>
        <w:rPr>
          <w:rFonts w:hint="eastAsia" w:ascii="黑体" w:hAnsi="黑体" w:eastAsia="黑体" w:cs="黑体"/>
          <w:sz w:val="32"/>
          <w:szCs w:val="32"/>
          <w:highlight w:val="none"/>
        </w:rPr>
      </w:pPr>
      <w:r>
        <w:rPr>
          <w:rFonts w:hint="eastAsia" w:ascii="黑体" w:hAnsi="黑体" w:eastAsia="黑体"/>
          <w:sz w:val="32"/>
          <w:szCs w:val="32"/>
          <w:highlight w:val="none"/>
          <w:lang w:eastAsia="zh-CN"/>
        </w:rPr>
        <w:t>第三部分</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海南省铺前航道所2022年单位预算情况说明</w:t>
      </w:r>
    </w:p>
    <w:p>
      <w:pPr>
        <w:pStyle w:val="7"/>
        <w:numPr>
          <w:ilvl w:val="0"/>
          <w:numId w:val="0"/>
        </w:numPr>
        <w:ind w:left="0" w:firstLine="0" w:firstLineChars="0"/>
        <w:jc w:val="left"/>
        <w:rPr>
          <w:rFonts w:ascii="仿宋_GB2312" w:hAnsi="仿宋_GB2312" w:eastAsia="仿宋_GB2312" w:cs="仿宋_GB2312"/>
          <w:sz w:val="32"/>
          <w:szCs w:val="32"/>
          <w:highlight w:val="none"/>
        </w:rPr>
      </w:pPr>
      <w:r>
        <w:rPr>
          <w:rFonts w:hint="eastAsia" w:ascii="黑体" w:hAnsi="黑体" w:eastAsia="黑体"/>
          <w:sz w:val="32"/>
          <w:szCs w:val="32"/>
          <w:highlight w:val="none"/>
          <w:lang w:eastAsia="zh-CN"/>
        </w:rPr>
        <w:t>第四部分</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名词解释</w:t>
      </w:r>
    </w:p>
    <w:p>
      <w:pPr>
        <w:pStyle w:val="7"/>
        <w:ind w:left="1320" w:firstLine="0" w:firstLineChars="0"/>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pStyle w:val="7"/>
        <w:numPr>
          <w:ilvl w:val="0"/>
          <w:numId w:val="3"/>
        </w:numPr>
        <w:ind w:firstLineChars="0"/>
        <w:jc w:val="center"/>
        <w:rPr>
          <w:rFonts w:ascii="仿宋_GB2312" w:hAnsi="仿宋_GB2312" w:eastAsia="仿宋_GB2312" w:cs="仿宋_GB2312"/>
          <w:sz w:val="32"/>
          <w:szCs w:val="32"/>
          <w:highlight w:val="none"/>
        </w:rPr>
      </w:pPr>
      <w:r>
        <w:rPr>
          <w:rFonts w:hint="eastAsia" w:ascii="黑体" w:hAnsi="黑体" w:eastAsia="黑体"/>
          <w:sz w:val="32"/>
          <w:szCs w:val="32"/>
          <w:highlight w:val="none"/>
        </w:rPr>
        <w:t>海南省铺前航道所概况</w:t>
      </w:r>
    </w:p>
    <w:p>
      <w:pPr>
        <w:pStyle w:val="7"/>
        <w:numPr>
          <w:ilvl w:val="0"/>
          <w:numId w:val="0"/>
        </w:numPr>
        <w:ind w:left="720" w:hanging="720" w:firstLineChars="0"/>
        <w:jc w:val="left"/>
        <w:rPr>
          <w:rFonts w:ascii="黑体" w:hAnsi="黑体" w:eastAsia="黑体" w:cs="仿宋_GB2312"/>
          <w:sz w:val="32"/>
          <w:szCs w:val="32"/>
          <w:highlight w:val="none"/>
        </w:rPr>
      </w:pPr>
      <w:r>
        <w:rPr>
          <w:rFonts w:hint="eastAsia" w:ascii="黑体" w:hAnsi="黑体" w:eastAsia="黑体" w:cs="仿宋_GB2312"/>
          <w:sz w:val="32"/>
          <w:szCs w:val="32"/>
          <w:highlight w:val="none"/>
          <w:lang w:val="en-US" w:eastAsia="zh-CN"/>
        </w:rPr>
        <w:t xml:space="preserve">    </w:t>
      </w:r>
      <w:r>
        <w:rPr>
          <w:rFonts w:hint="eastAsia" w:ascii="黑体" w:hAnsi="黑体" w:eastAsia="黑体" w:cs="仿宋_GB2312"/>
          <w:sz w:val="32"/>
          <w:szCs w:val="32"/>
          <w:highlight w:val="none"/>
        </w:rPr>
        <w:t>一、主要职能</w:t>
      </w:r>
    </w:p>
    <w:p>
      <w:pPr>
        <w:pStyle w:val="7"/>
        <w:autoSpaceDE w:val="0"/>
        <w:autoSpaceDN w:val="0"/>
        <w:adjustRightInd w:val="0"/>
        <w:ind w:left="0" w:firstLine="579" w:firstLineChars="181"/>
        <w:jc w:val="both"/>
        <w:rPr>
          <w:rFonts w:hint="eastAsia" w:ascii="仿宋_GB2312" w:hAnsi="仿宋_GB2312" w:eastAsia="仿宋_GB2312" w:cs="仿宋_GB2312"/>
          <w:b w:val="0"/>
          <w:bCs w:val="0"/>
          <w:kern w:val="0"/>
          <w:sz w:val="32"/>
          <w:szCs w:val="32"/>
          <w:highlight w:val="none"/>
          <w:lang w:val="zh-CN"/>
        </w:rPr>
      </w:pPr>
      <w:r>
        <w:rPr>
          <w:rFonts w:hint="eastAsia" w:ascii="仿宋_GB2312" w:hAnsi="仿宋_GB2312" w:eastAsia="仿宋_GB2312" w:cs="仿宋_GB2312"/>
          <w:b w:val="0"/>
          <w:bCs w:val="0"/>
          <w:kern w:val="0"/>
          <w:sz w:val="32"/>
          <w:szCs w:val="32"/>
          <w:highlight w:val="none"/>
          <w:lang w:val="zh-CN"/>
        </w:rPr>
        <w:t xml:space="preserve">海南省铺前航道所隶属海南省港航管理局，单位性质为公益一类事业单位，正科级财政预算管理单位。其主要职责： </w:t>
      </w:r>
    </w:p>
    <w:p>
      <w:pPr>
        <w:pStyle w:val="7"/>
        <w:autoSpaceDE w:val="0"/>
        <w:autoSpaceDN w:val="0"/>
        <w:adjustRightInd w:val="0"/>
        <w:ind w:left="0" w:firstLine="0" w:firstLineChars="0"/>
        <w:jc w:val="both"/>
        <w:rPr>
          <w:rFonts w:hint="eastAsia" w:ascii="仿宋_GB2312" w:hAnsi="仿宋_GB2312" w:eastAsia="仿宋_GB2312" w:cs="仿宋_GB2312"/>
          <w:b w:val="0"/>
          <w:bCs w:val="0"/>
          <w:kern w:val="0"/>
          <w:sz w:val="32"/>
          <w:szCs w:val="32"/>
          <w:highlight w:val="none"/>
          <w:lang w:val="zh-CN"/>
        </w:rPr>
      </w:pPr>
      <w:r>
        <w:rPr>
          <w:rFonts w:hint="eastAsia" w:ascii="仿宋_GB2312" w:hAnsi="仿宋_GB2312" w:eastAsia="仿宋_GB2312" w:cs="仿宋_GB2312"/>
          <w:b w:val="0"/>
          <w:bCs w:val="0"/>
          <w:kern w:val="0"/>
          <w:sz w:val="32"/>
          <w:szCs w:val="32"/>
          <w:highlight w:val="none"/>
          <w:lang w:val="en-US" w:eastAsia="zh-CN"/>
        </w:rPr>
        <w:t xml:space="preserve">    </w:t>
      </w:r>
      <w:r>
        <w:rPr>
          <w:rFonts w:hint="eastAsia" w:ascii="仿宋_GB2312" w:hAnsi="仿宋_GB2312" w:eastAsia="仿宋_GB2312" w:cs="仿宋_GB2312"/>
          <w:b w:val="0"/>
          <w:bCs w:val="0"/>
          <w:kern w:val="0"/>
          <w:sz w:val="32"/>
          <w:szCs w:val="32"/>
          <w:highlight w:val="none"/>
          <w:lang w:val="zh-CN"/>
        </w:rPr>
        <w:t>（一）贯彻执行国家和我省航道管理养护法律法规、政策及工作计划，具体实施上级交通航道管理部门工作任务</w:t>
      </w:r>
    </w:p>
    <w:p>
      <w:pPr>
        <w:pStyle w:val="7"/>
        <w:autoSpaceDE w:val="0"/>
        <w:autoSpaceDN w:val="0"/>
        <w:adjustRightInd w:val="0"/>
        <w:ind w:left="720" w:firstLine="0" w:firstLineChars="0"/>
        <w:jc w:val="both"/>
        <w:rPr>
          <w:rFonts w:hint="eastAsia" w:ascii="仿宋_GB2312" w:hAnsi="仿宋_GB2312" w:eastAsia="仿宋_GB2312" w:cs="仿宋_GB2312"/>
          <w:b w:val="0"/>
          <w:bCs w:val="0"/>
          <w:kern w:val="0"/>
          <w:sz w:val="32"/>
          <w:szCs w:val="32"/>
          <w:highlight w:val="none"/>
          <w:lang w:val="zh-CN"/>
        </w:rPr>
      </w:pPr>
      <w:r>
        <w:rPr>
          <w:rFonts w:hint="eastAsia" w:ascii="仿宋_GB2312" w:hAnsi="仿宋_GB2312" w:eastAsia="仿宋_GB2312" w:cs="仿宋_GB2312"/>
          <w:b w:val="0"/>
          <w:bCs w:val="0"/>
          <w:kern w:val="0"/>
          <w:sz w:val="32"/>
          <w:szCs w:val="32"/>
          <w:highlight w:val="none"/>
          <w:lang w:val="zh-CN"/>
        </w:rPr>
        <w:t>（二）对管辖航道进行养护管理，保证航道畅通；</w:t>
      </w:r>
    </w:p>
    <w:p>
      <w:pPr>
        <w:pStyle w:val="7"/>
        <w:autoSpaceDE w:val="0"/>
        <w:autoSpaceDN w:val="0"/>
        <w:adjustRightInd w:val="0"/>
        <w:ind w:left="720" w:firstLine="0" w:firstLineChars="0"/>
        <w:jc w:val="both"/>
        <w:rPr>
          <w:rFonts w:hint="eastAsia" w:ascii="仿宋_GB2312" w:hAnsi="仿宋_GB2312" w:eastAsia="仿宋_GB2312" w:cs="仿宋_GB2312"/>
          <w:b w:val="0"/>
          <w:bCs w:val="0"/>
          <w:kern w:val="0"/>
          <w:sz w:val="32"/>
          <w:szCs w:val="32"/>
          <w:highlight w:val="none"/>
          <w:lang w:val="zh-CN"/>
        </w:rPr>
      </w:pPr>
      <w:r>
        <w:rPr>
          <w:rFonts w:hint="eastAsia" w:ascii="仿宋_GB2312" w:hAnsi="仿宋_GB2312" w:eastAsia="仿宋_GB2312" w:cs="仿宋_GB2312"/>
          <w:b w:val="0"/>
          <w:bCs w:val="0"/>
          <w:kern w:val="0"/>
          <w:sz w:val="32"/>
          <w:szCs w:val="32"/>
          <w:highlight w:val="none"/>
          <w:lang w:val="zh-CN"/>
        </w:rPr>
        <w:t>（三）对管辖航标进行养护管理，保证航标发光正常；</w:t>
      </w:r>
    </w:p>
    <w:p>
      <w:pPr>
        <w:autoSpaceDE w:val="0"/>
        <w:autoSpaceDN w:val="0"/>
        <w:adjustRightInd w:val="0"/>
        <w:jc w:val="both"/>
        <w:rPr>
          <w:rFonts w:hint="eastAsia" w:ascii="仿宋_GB2312" w:hAnsi="仿宋_GB2312" w:eastAsia="仿宋_GB2312" w:cs="仿宋_GB2312"/>
          <w:b w:val="0"/>
          <w:bCs w:val="0"/>
          <w:kern w:val="0"/>
          <w:sz w:val="32"/>
          <w:szCs w:val="32"/>
          <w:highlight w:val="none"/>
          <w:lang w:val="zh-CN"/>
        </w:rPr>
      </w:pPr>
      <w:r>
        <w:rPr>
          <w:rFonts w:hint="eastAsia" w:ascii="仿宋_GB2312" w:hAnsi="仿宋_GB2312" w:eastAsia="仿宋_GB2312" w:cs="仿宋_GB2312"/>
          <w:b w:val="0"/>
          <w:bCs w:val="0"/>
          <w:kern w:val="0"/>
          <w:sz w:val="32"/>
          <w:szCs w:val="32"/>
          <w:highlight w:val="none"/>
          <w:lang w:val="zh-CN"/>
        </w:rPr>
        <w:t xml:space="preserve">    （四）对管辖航道及航标进行测量和定位； </w:t>
      </w:r>
    </w:p>
    <w:p>
      <w:pPr>
        <w:autoSpaceDE w:val="0"/>
        <w:autoSpaceDN w:val="0"/>
        <w:adjustRightInd w:val="0"/>
        <w:ind w:firstLine="640"/>
        <w:jc w:val="both"/>
        <w:rPr>
          <w:ins w:id="0" w:author="11" w:date="2023-07-05T09:50:52Z"/>
          <w:rFonts w:hint="eastAsia" w:ascii="仿宋_GB2312" w:hAnsi="仿宋_GB2312" w:eastAsia="仿宋_GB2312" w:cs="仿宋_GB2312"/>
          <w:b w:val="0"/>
          <w:bCs w:val="0"/>
          <w:kern w:val="0"/>
          <w:sz w:val="32"/>
          <w:szCs w:val="32"/>
          <w:highlight w:val="none"/>
          <w:lang w:val="zh-CN"/>
        </w:rPr>
      </w:pPr>
      <w:r>
        <w:rPr>
          <w:rFonts w:hint="eastAsia" w:ascii="仿宋_GB2312" w:hAnsi="仿宋_GB2312" w:eastAsia="仿宋_GB2312" w:cs="仿宋_GB2312"/>
          <w:b w:val="0"/>
          <w:bCs w:val="0"/>
          <w:kern w:val="0"/>
          <w:sz w:val="32"/>
          <w:szCs w:val="32"/>
          <w:highlight w:val="none"/>
          <w:lang w:val="zh-CN"/>
        </w:rPr>
        <w:t>（五）完成上级交办的其他工作。</w:t>
      </w:r>
    </w:p>
    <w:p>
      <w:pPr>
        <w:autoSpaceDE w:val="0"/>
        <w:autoSpaceDN w:val="0"/>
        <w:adjustRightInd w:val="0"/>
        <w:ind w:firstLine="320" w:firstLineChars="100"/>
        <w:jc w:val="both"/>
        <w:rPr>
          <w:rFonts w:hint="eastAsia" w:ascii="黑体" w:hAnsi="黑体" w:eastAsia="黑体" w:cs="黑体"/>
          <w:b w:val="0"/>
          <w:bCs w:val="0"/>
          <w:kern w:val="0"/>
          <w:sz w:val="32"/>
          <w:szCs w:val="32"/>
          <w:highlight w:val="none"/>
          <w:lang w:val="en-US" w:eastAsia="zh-CN"/>
        </w:rPr>
      </w:pPr>
      <w:r>
        <w:rPr>
          <w:rFonts w:hint="eastAsia" w:ascii="黑体" w:hAnsi="黑体" w:eastAsia="黑体" w:cs="黑体"/>
          <w:b w:val="0"/>
          <w:bCs w:val="0"/>
          <w:kern w:val="0"/>
          <w:sz w:val="32"/>
          <w:szCs w:val="32"/>
          <w:highlight w:val="none"/>
          <w:lang w:val="en-US" w:eastAsia="zh-CN"/>
        </w:rPr>
        <w:t>二、机构设置情况</w:t>
      </w:r>
    </w:p>
    <w:p>
      <w:pPr>
        <w:autoSpaceDE w:val="0"/>
        <w:autoSpaceDN w:val="0"/>
        <w:adjustRightInd w:val="0"/>
        <w:ind w:firstLine="640"/>
        <w:jc w:val="both"/>
        <w:rPr>
          <w:rFonts w:hint="eastAsia" w:ascii="仿宋" w:hAnsi="仿宋" w:eastAsia="仿宋" w:cs="仿宋"/>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 xml:space="preserve">  </w:t>
      </w:r>
      <w:r>
        <w:rPr>
          <w:rFonts w:hint="eastAsia" w:ascii="仿宋" w:hAnsi="仿宋" w:eastAsia="仿宋" w:cs="仿宋"/>
          <w:b w:val="0"/>
          <w:bCs w:val="0"/>
          <w:sz w:val="32"/>
          <w:szCs w:val="32"/>
          <w:lang w:val="en-US" w:eastAsia="zh-CN"/>
        </w:rPr>
        <w:t>海南省铺前航道所内设所长室、财务室、航道航标室、综合人事办公室</w:t>
      </w:r>
      <w:bookmarkStart w:id="0" w:name="_GoBack"/>
      <w:bookmarkEnd w:id="0"/>
    </w:p>
    <w:p>
      <w:pPr>
        <w:ind w:firstLine="640" w:firstLineChars="200"/>
        <w:rPr>
          <w:rFonts w:ascii="黑体" w:hAnsi="黑体" w:eastAsia="黑体"/>
          <w:sz w:val="32"/>
          <w:szCs w:val="32"/>
          <w:highlight w:val="none"/>
        </w:rPr>
      </w:pPr>
      <w:r>
        <w:rPr>
          <w:rFonts w:hint="eastAsia" w:ascii="黑体" w:hAnsi="黑体" w:eastAsia="黑体" w:cs="仿宋_GB2312"/>
          <w:sz w:val="32"/>
          <w:szCs w:val="32"/>
          <w:highlight w:val="none"/>
          <w:lang w:val="en-US" w:eastAsia="zh-CN"/>
        </w:rPr>
        <w:t xml:space="preserve">   </w:t>
      </w:r>
      <w:r>
        <w:rPr>
          <w:rFonts w:hint="eastAsia" w:ascii="黑体" w:hAnsi="黑体" w:eastAsia="黑体"/>
          <w:sz w:val="32"/>
          <w:szCs w:val="32"/>
          <w:highlight w:val="none"/>
        </w:rPr>
        <w:t>第二部分 海南省铺前航道所</w:t>
      </w:r>
      <w:r>
        <w:rPr>
          <w:rFonts w:hint="eastAsia" w:ascii="黑体" w:hAnsi="黑体" w:eastAsia="黑体" w:cs="黑体"/>
          <w:sz w:val="32"/>
          <w:szCs w:val="32"/>
          <w:highlight w:val="none"/>
        </w:rPr>
        <w:t>2022</w:t>
      </w:r>
      <w:r>
        <w:rPr>
          <w:rFonts w:hint="eastAsia" w:ascii="黑体" w:hAnsi="黑体" w:eastAsia="黑体"/>
          <w:sz w:val="32"/>
          <w:szCs w:val="32"/>
          <w:highlight w:val="none"/>
        </w:rPr>
        <w:t>年单位预算表</w:t>
      </w:r>
    </w:p>
    <w:p>
      <w:pPr>
        <w:ind w:left="800"/>
        <w:jc w:val="left"/>
        <w:rPr>
          <w:rFonts w:ascii="黑体" w:hAnsi="黑体" w:eastAsia="黑体"/>
          <w:sz w:val="32"/>
          <w:szCs w:val="32"/>
          <w:highlight w:val="none"/>
        </w:rPr>
      </w:pPr>
    </w:p>
    <w:p>
      <w:pPr>
        <w:ind w:left="800"/>
        <w:jc w:val="center"/>
        <w:rPr>
          <w:rFonts w:ascii="仿宋_GB2312" w:hAnsi="黑体" w:eastAsia="仿宋_GB2312"/>
          <w:b/>
          <w:sz w:val="32"/>
          <w:szCs w:val="32"/>
          <w:highlight w:val="none"/>
        </w:rPr>
      </w:pPr>
      <w:r>
        <w:rPr>
          <w:rFonts w:hint="eastAsia" w:ascii="仿宋_GB2312" w:hAnsi="黑体" w:eastAsia="仿宋_GB2312"/>
          <w:b/>
          <w:sz w:val="32"/>
          <w:szCs w:val="32"/>
          <w:highlight w:val="none"/>
        </w:rPr>
        <w:t>（此部分内容即为单位预算公开表）</w:t>
      </w:r>
    </w:p>
    <w:p>
      <w:pPr>
        <w:rPr>
          <w:rFonts w:ascii="黑体" w:hAnsi="黑体" w:eastAsia="黑体"/>
          <w:sz w:val="32"/>
          <w:szCs w:val="32"/>
          <w:highlight w:val="none"/>
        </w:rPr>
      </w:pPr>
    </w:p>
    <w:p>
      <w:pPr>
        <w:ind w:firstLine="480" w:firstLineChars="150"/>
        <w:rPr>
          <w:rFonts w:ascii="黑体" w:hAnsi="黑体" w:eastAsia="黑体"/>
          <w:sz w:val="32"/>
          <w:szCs w:val="32"/>
          <w:highlight w:val="none"/>
        </w:rPr>
      </w:pPr>
      <w:r>
        <w:rPr>
          <w:rFonts w:hint="eastAsia" w:ascii="黑体" w:hAnsi="黑体" w:eastAsia="黑体"/>
          <w:sz w:val="32"/>
          <w:szCs w:val="32"/>
          <w:highlight w:val="none"/>
        </w:rPr>
        <w:t>第三部分  海南省铺前航道所</w:t>
      </w:r>
      <w:r>
        <w:rPr>
          <w:rFonts w:hint="eastAsia" w:ascii="黑体" w:hAnsi="黑体" w:eastAsia="黑体" w:cs="黑体"/>
          <w:sz w:val="32"/>
          <w:szCs w:val="32"/>
          <w:highlight w:val="none"/>
        </w:rPr>
        <w:t>2022</w:t>
      </w:r>
      <w:r>
        <w:rPr>
          <w:rFonts w:hint="eastAsia" w:ascii="黑体" w:hAnsi="黑体" w:eastAsia="黑体"/>
          <w:sz w:val="32"/>
          <w:szCs w:val="32"/>
          <w:highlight w:val="none"/>
        </w:rPr>
        <w:t>年单位预算情况说明</w:t>
      </w:r>
    </w:p>
    <w:p>
      <w:pPr>
        <w:jc w:val="center"/>
        <w:rPr>
          <w:rFonts w:ascii="黑体" w:hAnsi="黑体" w:eastAsia="黑体"/>
          <w:sz w:val="32"/>
          <w:szCs w:val="32"/>
          <w:highlight w:val="none"/>
        </w:rPr>
      </w:pPr>
    </w:p>
    <w:p>
      <w:pPr>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一、关于海南省铺前航道所</w:t>
      </w:r>
      <w:r>
        <w:rPr>
          <w:rFonts w:hint="eastAsia" w:ascii="黑体" w:hAnsi="黑体" w:eastAsia="黑体" w:cs="黑体"/>
          <w:sz w:val="32"/>
          <w:szCs w:val="32"/>
          <w:highlight w:val="none"/>
        </w:rPr>
        <w:t>2022</w:t>
      </w:r>
      <w:r>
        <w:rPr>
          <w:rFonts w:hint="eastAsia" w:ascii="黑体" w:hAnsi="黑体" w:eastAsia="黑体"/>
          <w:sz w:val="32"/>
          <w:szCs w:val="32"/>
          <w:highlight w:val="none"/>
        </w:rPr>
        <w:t>年财政拨款收支预算情况的总体说明</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海南省铺前航道所2022年财政拨款收支总预算366.52万元，比上年预算数增加183.86万元，</w:t>
      </w:r>
      <w:r>
        <w:rPr>
          <w:rFonts w:hint="eastAsia" w:ascii="仿宋_GB2312" w:hAnsi="宋体" w:eastAsia="仿宋_GB2312" w:cs="宋体"/>
          <w:color w:val="000000"/>
          <w:kern w:val="0"/>
          <w:sz w:val="32"/>
          <w:szCs w:val="30"/>
          <w:lang w:eastAsia="zh-CN"/>
        </w:rPr>
        <w:t>主要是</w:t>
      </w:r>
      <w:r>
        <w:rPr>
          <w:rFonts w:hint="eastAsia" w:ascii="仿宋_GB2312" w:hAnsi="宋体" w:eastAsia="仿宋_GB2312" w:cs="宋体"/>
          <w:color w:val="000000"/>
          <w:kern w:val="0"/>
          <w:sz w:val="32"/>
          <w:szCs w:val="30"/>
        </w:rPr>
        <w:t>接收工程队和测量队划转人员13名，人员经费增加</w:t>
      </w:r>
      <w:r>
        <w:rPr>
          <w:rFonts w:hint="eastAsia" w:ascii="仿宋_GB2312" w:hAnsi="宋体" w:eastAsia="仿宋_GB2312" w:cs="宋体"/>
          <w:color w:val="000000"/>
          <w:kern w:val="0"/>
          <w:sz w:val="32"/>
          <w:szCs w:val="30"/>
          <w:lang w:eastAsia="zh-CN"/>
        </w:rPr>
        <w:t>。</w:t>
      </w:r>
      <w:r>
        <w:rPr>
          <w:rFonts w:hint="eastAsia" w:ascii="仿宋_GB2312" w:hAnsi="仿宋_GB2312" w:eastAsia="仿宋_GB2312" w:cs="仿宋_GB2312"/>
          <w:sz w:val="32"/>
          <w:szCs w:val="32"/>
          <w:highlight w:val="none"/>
        </w:rPr>
        <w:t>其中，收入总计366.52万元，包括一般公共预算本年收入366.52万元、上年结转0万元，政府性基金预算本年收入0万元、上年结转0万元；支出总计366.52万元，包括社会保障和就业支出27.61万元、卫生健康支出13.92万元、交通运输支出304.47万元，住房保障支出20.52万元，结转下年0万元。</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二、关于海南省铺前航道所</w:t>
      </w:r>
      <w:r>
        <w:rPr>
          <w:rFonts w:hint="eastAsia" w:ascii="仿宋_GB2312" w:hAnsi="黑体" w:eastAsia="仿宋_GB2312" w:cs="仿宋_GB2312"/>
          <w:sz w:val="32"/>
          <w:szCs w:val="32"/>
          <w:highlight w:val="none"/>
        </w:rPr>
        <w:t>2022</w:t>
      </w:r>
      <w:r>
        <w:rPr>
          <w:rFonts w:hint="eastAsia" w:ascii="黑体" w:hAnsi="黑体" w:eastAsia="黑体"/>
          <w:sz w:val="32"/>
          <w:szCs w:val="32"/>
          <w:highlight w:val="none"/>
        </w:rPr>
        <w:t>年一般公共预算当年拨款情况说明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海南省铺前航道所2022年一般公共预算当年拨款366.52万元，比上年预算数增加183.86万元，主要是根据中共海南省委编制委员会办公室文件琼编办【2021】26号，中共海南省委编制委员会办公室关于省港航管理局所属经营类事业单位人员安置和编制划转的通知，我所接收两队划转人员13名</w:t>
      </w:r>
      <w:r>
        <w:rPr>
          <w:rFonts w:hint="eastAsia" w:ascii="仿宋_GB2312" w:hAnsi="仿宋_GB2312" w:eastAsia="仿宋_GB2312" w:cs="仿宋_GB2312"/>
          <w:sz w:val="32"/>
          <w:szCs w:val="32"/>
          <w:highlight w:val="none"/>
          <w:lang w:eastAsia="zh-CN"/>
        </w:rPr>
        <w:t>，</w:t>
      </w:r>
      <w:r>
        <w:rPr>
          <w:rFonts w:hint="eastAsia" w:ascii="仿宋_GB2312" w:hAnsi="宋体" w:eastAsia="仿宋_GB2312" w:cs="宋体"/>
          <w:color w:val="000000"/>
          <w:kern w:val="0"/>
          <w:sz w:val="32"/>
          <w:szCs w:val="30"/>
        </w:rPr>
        <w:t>人员经费增加。</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社会保障和就业（类）支出27.61万元，占7.53%；卫生健康（类）支出13.92万元，占3.80%；交通运输（类）支出304.47万元，占83.07%；住房保障（类）支出20.52万元，占5.60%。</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1.社会保障和就业支出（类）行政事业单位养老支出（款）机关事业单位基本养老保险缴费支出（项）2022年预算数为27.61万元，比上年预算数增加17.29万元，主要是接收两队划转人员13名，</w:t>
      </w:r>
      <w:r>
        <w:rPr>
          <w:rFonts w:hint="eastAsia" w:ascii="仿宋_GB2312" w:hAnsi="仿宋_GB2312" w:eastAsia="仿宋_GB2312" w:cs="仿宋_GB2312"/>
          <w:sz w:val="32"/>
          <w:szCs w:val="32"/>
          <w:highlight w:val="none"/>
          <w:lang w:eastAsia="zh-CN"/>
        </w:rPr>
        <w:t>人员增加，</w:t>
      </w:r>
      <w:r>
        <w:rPr>
          <w:rFonts w:hint="eastAsia" w:ascii="仿宋_GB2312" w:hAnsi="仿宋_GB2312" w:eastAsia="仿宋_GB2312" w:cs="仿宋_GB2312"/>
          <w:sz w:val="32"/>
          <w:szCs w:val="32"/>
          <w:highlight w:val="none"/>
        </w:rPr>
        <w:t>导致社保总基数增加。</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2.社会保障和就业支出（类）抚恤（款）其他优抚支出（项）2022年预算数为1.41万元，与上年预算数一致。</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3.卫生健康支出（类）行政事业单位医疗（款）单位医疗（项）2022年预算数为13.92万元，比上年预算数增加9.19万元，主要是接收两队划转人员13名。导致医疗总基数增加。</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交通运输支出（类）公路水路运输（款）其他公路水路运输（项）2022年预算数为261.07万元，比上年预算数增加153.14万元，主要是根据中共海南省委编制委员会办公室文件琼编办【2021】26号，中共海南省委编制委员会办公室关于省港航管理局所属经营类事业单位人员安置和编制划转的通知，我所接收两队划转人员13名，</w:t>
      </w:r>
      <w:r>
        <w:rPr>
          <w:rFonts w:hint="eastAsia" w:ascii="仿宋_GB2312" w:hAnsi="仿宋_GB2312" w:eastAsia="仿宋_GB2312" w:cs="仿宋_GB2312"/>
          <w:sz w:val="32"/>
          <w:szCs w:val="32"/>
        </w:rPr>
        <w:t>人员经费及公用经费增加</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5.交通运输支出（类）公路水路运输（款）航道维护（项）2022年预算数为43.4万元，比上年预算数减少9.2万元，主要是减少航道航标遥控遥测的费用。</w:t>
      </w:r>
    </w:p>
    <w:p>
      <w:pPr>
        <w:ind w:firstLine="640" w:firstLineChars="200"/>
        <w:rPr>
          <w:rFonts w:ascii="仿宋" w:hAnsi="仿宋" w:eastAsia="仿宋"/>
          <w:sz w:val="32"/>
          <w:szCs w:val="32"/>
          <w:highlight w:val="none"/>
        </w:rPr>
      </w:pPr>
      <w:r>
        <w:rPr>
          <w:rFonts w:hint="eastAsia" w:ascii="仿宋_GB2312" w:hAnsi="仿宋_GB2312" w:eastAsia="仿宋_GB2312" w:cs="仿宋_GB2312"/>
          <w:sz w:val="32"/>
          <w:szCs w:val="32"/>
          <w:highlight w:val="none"/>
        </w:rPr>
        <w:t>6.住房保障支出（类）住房改革支出（款）住房公积金（项）2022年预算数为20.52万元，比上年预算数增加13.45万元，</w:t>
      </w:r>
      <w:r>
        <w:rPr>
          <w:rFonts w:hint="eastAsia" w:ascii="仿宋_GB2312" w:hAnsi="黑体" w:eastAsia="仿宋_GB2312"/>
          <w:sz w:val="32"/>
          <w:szCs w:val="32"/>
        </w:rPr>
        <w:t>主要是</w:t>
      </w:r>
      <w:r>
        <w:rPr>
          <w:rFonts w:hint="eastAsia" w:ascii="仿宋_GB2312" w:hAnsi="仿宋_GB2312" w:eastAsia="仿宋_GB2312" w:cs="仿宋_GB2312"/>
          <w:sz w:val="32"/>
          <w:szCs w:val="32"/>
        </w:rPr>
        <w:t>接收两队划转人员13名，人员增加，住房公积金</w:t>
      </w:r>
      <w:r>
        <w:rPr>
          <w:rFonts w:hint="eastAsia" w:ascii="仿宋_GB2312" w:hAnsi="仿宋_GB2312" w:eastAsia="仿宋_GB2312" w:cs="仿宋_GB2312"/>
          <w:sz w:val="32"/>
          <w:szCs w:val="32"/>
          <w:lang w:eastAsia="zh-CN"/>
        </w:rPr>
        <w:t>缴费</w:t>
      </w:r>
      <w:r>
        <w:rPr>
          <w:rFonts w:hint="eastAsia" w:ascii="仿宋_GB2312" w:hAnsi="仿宋_GB2312" w:eastAsia="仿宋_GB2312" w:cs="仿宋_GB2312"/>
          <w:sz w:val="32"/>
          <w:szCs w:val="32"/>
        </w:rPr>
        <w:t>增加。</w:t>
      </w:r>
    </w:p>
    <w:p>
      <w:pPr>
        <w:ind w:firstLine="640"/>
        <w:rPr>
          <w:rFonts w:ascii="黑体" w:hAnsi="黑体" w:eastAsia="黑体"/>
          <w:sz w:val="32"/>
          <w:szCs w:val="32"/>
          <w:highlight w:val="none"/>
        </w:rPr>
      </w:pPr>
      <w:r>
        <w:rPr>
          <w:rFonts w:hint="eastAsia" w:ascii="黑体" w:hAnsi="黑体" w:eastAsia="黑体"/>
          <w:sz w:val="32"/>
          <w:szCs w:val="32"/>
          <w:highlight w:val="none"/>
        </w:rPr>
        <w:t>三、关于海南省铺前航道所</w:t>
      </w:r>
      <w:r>
        <w:rPr>
          <w:rFonts w:hint="eastAsia" w:ascii="仿宋_GB2312" w:hAnsi="黑体" w:eastAsia="仿宋_GB2312" w:cs="仿宋_GB2312"/>
          <w:sz w:val="32"/>
          <w:szCs w:val="32"/>
          <w:highlight w:val="none"/>
        </w:rPr>
        <w:t>2022</w:t>
      </w:r>
      <w:r>
        <w:rPr>
          <w:rFonts w:hint="eastAsia" w:ascii="黑体" w:hAnsi="黑体" w:eastAsia="黑体"/>
          <w:sz w:val="32"/>
          <w:szCs w:val="32"/>
          <w:highlight w:val="none"/>
        </w:rPr>
        <w:t>年一般公共预算基本支出情况说明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海南省铺前航道所2022年一般公共预算基本支出为323.13万元，其中：</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人员经费270.2万元，主要包括：基本工资、津贴补贴、奖金、其他社会保障缴费、绩效工资、机关事业单位基本养老保险缴费、城镇职工基本医疗保险缴费、职业年金缴费、公务员医疗补助缴费、住房公积金、医疗费、其他工资福利支出。</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用经费52.93万元，主要包括：办公费、印刷费、咨询费、手续费、水费、电费、邮电费、物业管理费、国内差旅费、维修(护)费、租赁费、培训费、公务接待费、专用材料费、专用燃料费、委托业务费、工会经费、福利费、公务用车运行维护费、其他交通费用、其他商品和服务支出、办公设备购置。</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sz w:val="32"/>
          <w:szCs w:val="32"/>
          <w:highlight w:val="none"/>
        </w:rPr>
        <w:t>海南省铺前航道所</w:t>
      </w:r>
      <w:r>
        <w:rPr>
          <w:rFonts w:hint="eastAsia" w:ascii="仿宋_GB2312" w:hAnsi="黑体" w:eastAsia="仿宋_GB2312" w:cs="仿宋_GB2312"/>
          <w:sz w:val="32"/>
          <w:szCs w:val="32"/>
          <w:highlight w:val="none"/>
        </w:rPr>
        <w:t>2022</w:t>
      </w:r>
      <w:r>
        <w:rPr>
          <w:rFonts w:ascii="黑体" w:hAnsi="黑体" w:eastAsia="黑体" w:cs="Times New Roman"/>
          <w:sz w:val="32"/>
          <w:highlight w:val="none"/>
          <w:shd w:val="clear" w:color="auto" w:fill="FFFFFF"/>
        </w:rPr>
        <w:t>年“三公”经费预算情况</w:t>
      </w:r>
      <w:r>
        <w:rPr>
          <w:rFonts w:hint="eastAsia" w:ascii="黑体" w:hAnsi="黑体" w:eastAsia="黑体" w:cs="Times New Roman"/>
          <w:sz w:val="32"/>
          <w:highlight w:val="none"/>
          <w:shd w:val="clear" w:color="auto" w:fill="FFFFFF"/>
        </w:rPr>
        <w:t>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（一）海南省铺前航道所2022年一般公共预算“三公”经费预算数为2.55万元，其中：</w:t>
      </w:r>
    </w:p>
    <w:p>
      <w:pPr>
        <w:ind w:firstLine="630"/>
        <w:rPr>
          <w:rFonts w:hint="eastAsia" w:ascii="仿宋_GB2312" w:hAnsi="仿宋_GB2312" w:eastAsia="仿宋_GB2312" w:cs="仿宋_GB2312"/>
          <w:sz w:val="32"/>
          <w:highlight w:val="none"/>
          <w:shd w:val="clear" w:color="auto" w:fill="FFFFFF"/>
        </w:rPr>
      </w:pPr>
      <w:r>
        <w:rPr>
          <w:rFonts w:hint="eastAsia" w:ascii="仿宋_GB2312" w:hAnsi="仿宋_GB2312" w:eastAsia="仿宋_GB2312" w:cs="仿宋_GB2312"/>
          <w:sz w:val="32"/>
          <w:highlight w:val="none"/>
          <w:shd w:val="clear" w:color="auto" w:fill="FFFFFF"/>
        </w:rPr>
        <w:t>因公出国（境）经费</w:t>
      </w:r>
      <w:r>
        <w:rPr>
          <w:rFonts w:hint="eastAsia" w:ascii="仿宋_GB2312" w:hAnsi="仿宋_GB2312" w:eastAsia="仿宋_GB2312" w:cs="仿宋_GB2312"/>
          <w:sz w:val="32"/>
          <w:szCs w:val="32"/>
          <w:highlight w:val="none"/>
        </w:rPr>
        <w:t>0万元</w:t>
      </w:r>
      <w:r>
        <w:rPr>
          <w:rFonts w:hint="eastAsia" w:ascii="仿宋_GB2312" w:hAnsi="仿宋_GB2312" w:eastAsia="仿宋_GB2312" w:cs="仿宋_GB2312"/>
          <w:sz w:val="32"/>
          <w:highlight w:val="none"/>
          <w:shd w:val="clear" w:color="auto" w:fill="FFFFFF"/>
        </w:rPr>
        <w:t>，与上年预算持平。根据单位年度工作安排的</w:t>
      </w:r>
      <w:r>
        <w:rPr>
          <w:rFonts w:hint="eastAsia" w:ascii="仿宋_GB2312" w:hAnsi="仿宋_GB2312" w:eastAsia="仿宋_GB2312" w:cs="仿宋_GB2312"/>
          <w:sz w:val="32"/>
          <w:szCs w:val="32"/>
          <w:highlight w:val="none"/>
        </w:rPr>
        <w:t>2022</w:t>
      </w:r>
      <w:r>
        <w:rPr>
          <w:rFonts w:hint="eastAsia" w:ascii="仿宋_GB2312" w:hAnsi="仿宋_GB2312" w:eastAsia="仿宋_GB2312" w:cs="仿宋_GB2312"/>
          <w:sz w:val="32"/>
          <w:highlight w:val="none"/>
          <w:shd w:val="clear" w:color="auto" w:fill="FFFFFF"/>
        </w:rPr>
        <w:t>年出国计划，拟安排出国（境）团（组）</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highlight w:val="none"/>
          <w:shd w:val="clear" w:color="auto" w:fill="FFFFFF"/>
        </w:rPr>
        <w:t>次，出国（境）</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highlight w:val="none"/>
          <w:shd w:val="clear" w:color="auto" w:fill="FFFFFF"/>
        </w:rPr>
        <w:t>人；公务用车购置及运行费</w:t>
      </w:r>
      <w:r>
        <w:rPr>
          <w:rFonts w:hint="eastAsia" w:ascii="仿宋_GB2312" w:hAnsi="仿宋_GB2312" w:eastAsia="仿宋_GB2312" w:cs="仿宋_GB2312"/>
          <w:sz w:val="32"/>
          <w:szCs w:val="32"/>
          <w:highlight w:val="none"/>
        </w:rPr>
        <w:t>2.55万元（其中，</w:t>
      </w:r>
      <w:r>
        <w:rPr>
          <w:rFonts w:hint="eastAsia" w:ascii="仿宋_GB2312" w:hAnsi="仿宋_GB2312" w:eastAsia="仿宋_GB2312" w:cs="仿宋_GB2312"/>
          <w:sz w:val="32"/>
          <w:highlight w:val="none"/>
          <w:shd w:val="clear" w:color="auto" w:fill="FFFFFF"/>
        </w:rPr>
        <w:t>公务用车购置费</w:t>
      </w:r>
      <w:r>
        <w:rPr>
          <w:rFonts w:hint="eastAsia" w:ascii="仿宋_GB2312" w:hAnsi="仿宋_GB2312" w:eastAsia="仿宋_GB2312" w:cs="仿宋_GB2312"/>
          <w:sz w:val="32"/>
          <w:szCs w:val="32"/>
          <w:highlight w:val="none"/>
        </w:rPr>
        <w:t>0万元</w:t>
      </w:r>
      <w:r>
        <w:rPr>
          <w:rFonts w:hint="eastAsia" w:ascii="仿宋_GB2312" w:hAnsi="仿宋_GB2312" w:eastAsia="仿宋_GB2312" w:cs="仿宋_GB2312"/>
          <w:sz w:val="32"/>
          <w:highlight w:val="none"/>
          <w:shd w:val="clear" w:color="auto" w:fill="FFFFFF"/>
        </w:rPr>
        <w:t>，公务用车运行费</w:t>
      </w:r>
      <w:r>
        <w:rPr>
          <w:rFonts w:hint="eastAsia" w:ascii="仿宋_GB2312" w:hAnsi="仿宋_GB2312" w:eastAsia="仿宋_GB2312" w:cs="仿宋_GB2312"/>
          <w:sz w:val="32"/>
          <w:szCs w:val="32"/>
          <w:highlight w:val="none"/>
        </w:rPr>
        <w:t>2.55万元）</w:t>
      </w:r>
      <w:r>
        <w:rPr>
          <w:rFonts w:hint="eastAsia" w:ascii="仿宋_GB2312" w:hAnsi="仿宋_GB2312" w:eastAsia="仿宋_GB2312" w:cs="仿宋_GB2312"/>
          <w:sz w:val="32"/>
          <w:highlight w:val="none"/>
          <w:shd w:val="clear" w:color="auto" w:fill="FFFFFF"/>
        </w:rPr>
        <w:t>，与上年预算持平。公务车保有量</w:t>
      </w:r>
      <w:r>
        <w:rPr>
          <w:rFonts w:hint="eastAsia" w:ascii="仿宋_GB2312" w:hAnsi="仿宋_GB2312" w:eastAsia="仿宋_GB2312" w:cs="仿宋_GB2312"/>
          <w:sz w:val="32"/>
          <w:szCs w:val="32"/>
          <w:highlight w:val="none"/>
        </w:rPr>
        <w:t>1辆，计划购置0辆</w:t>
      </w:r>
      <w:r>
        <w:rPr>
          <w:rFonts w:hint="eastAsia" w:ascii="仿宋_GB2312" w:hAnsi="仿宋_GB2312" w:eastAsia="仿宋_GB2312" w:cs="仿宋_GB2312"/>
          <w:sz w:val="32"/>
          <w:highlight w:val="none"/>
          <w:shd w:val="clear" w:color="auto" w:fill="FFFFFF"/>
        </w:rPr>
        <w:t>；</w:t>
      </w:r>
      <w:r>
        <w:rPr>
          <w:rFonts w:hint="eastAsia" w:ascii="仿宋_GB2312" w:hAnsi="仿宋_GB2312" w:eastAsia="仿宋_GB2312" w:cs="仿宋_GB2312"/>
          <w:sz w:val="32"/>
          <w:szCs w:val="32"/>
          <w:highlight w:val="none"/>
        </w:rPr>
        <w:t>公务接待费0</w:t>
      </w:r>
      <w:r>
        <w:rPr>
          <w:rFonts w:hint="eastAsia" w:ascii="仿宋_GB2312" w:hAnsi="仿宋_GB2312" w:eastAsia="仿宋_GB2312" w:cs="仿宋_GB2312"/>
          <w:sz w:val="32"/>
          <w:highlight w:val="none"/>
          <w:shd w:val="clear" w:color="auto" w:fill="FFFFFF"/>
        </w:rPr>
        <w:t>万元，与上年预算持平。</w:t>
      </w:r>
    </w:p>
    <w:p>
      <w:pPr>
        <w:rPr>
          <w:rFonts w:hint="eastAsia" w:ascii="仿宋_GB2312" w:hAnsi="仿宋_GB2312" w:eastAsia="仿宋_GB2312" w:cs="仿宋_GB2312"/>
          <w:sz w:val="32"/>
          <w:highlight w:val="none"/>
          <w:shd w:val="clear" w:color="auto" w:fill="FFFFFF"/>
        </w:rPr>
      </w:pPr>
      <w:r>
        <w:rPr>
          <w:rFonts w:hint="eastAsia" w:ascii="仿宋_GB2312" w:hAnsi="仿宋_GB2312" w:eastAsia="仿宋_GB2312" w:cs="仿宋_GB2312"/>
          <w:sz w:val="32"/>
          <w:szCs w:val="32"/>
          <w:highlight w:val="none"/>
        </w:rPr>
        <w:t>（二）海南省铺前航道所2022年政府性基金预算“三公”经费预算数为0万元</w:t>
      </w:r>
      <w:r>
        <w:rPr>
          <w:rFonts w:hint="eastAsia" w:ascii="仿宋_GB2312" w:hAnsi="仿宋_GB2312" w:eastAsia="仿宋_GB2312" w:cs="仿宋_GB2312"/>
          <w:sz w:val="32"/>
          <w:highlight w:val="none"/>
          <w:shd w:val="clear" w:color="auto" w:fill="FFFFFF"/>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五、关于</w:t>
      </w:r>
      <w:r>
        <w:rPr>
          <w:rFonts w:hint="eastAsia" w:ascii="黑体" w:hAnsi="黑体" w:eastAsia="黑体"/>
          <w:sz w:val="32"/>
          <w:szCs w:val="32"/>
          <w:highlight w:val="none"/>
        </w:rPr>
        <w:t>海南省铺前航道所</w:t>
      </w:r>
      <w:r>
        <w:rPr>
          <w:rFonts w:hint="eastAsia" w:ascii="仿宋_GB2312" w:hAnsi="黑体" w:eastAsia="仿宋_GB2312" w:cs="仿宋_GB2312"/>
          <w:sz w:val="32"/>
          <w:szCs w:val="32"/>
          <w:highlight w:val="none"/>
        </w:rPr>
        <w:t>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（一）政府性基金预算当年规模变化情况</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海南省铺前航道所2022年政府性基金预算当年拨款0万元，与上年持平。</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（二）政府性基金预算当年拨款结构情况</w:t>
      </w:r>
    </w:p>
    <w:p>
      <w:pPr>
        <w:ind w:firstLine="800" w:firstLineChars="250"/>
        <w:rPr>
          <w:rFonts w:hint="eastAsia" w:ascii="仿宋_GB2312" w:hAnsi="仿宋_GB2312" w:eastAsia="仿宋_GB2312" w:cs="仿宋_GB2312"/>
          <w:sz w:val="32"/>
          <w:highlight w:val="none"/>
          <w:shd w:val="clear" w:color="auto" w:fill="FFFFFF"/>
        </w:rPr>
      </w:pPr>
      <w:r>
        <w:rPr>
          <w:rFonts w:hint="eastAsia" w:ascii="仿宋_GB2312" w:hAnsi="仿宋_GB2312" w:eastAsia="仿宋_GB2312" w:cs="仿宋_GB2312"/>
          <w:sz w:val="32"/>
          <w:szCs w:val="32"/>
          <w:highlight w:val="none"/>
        </w:rPr>
        <w:t>海南省铺前航道所2022年无</w:t>
      </w:r>
      <w:r>
        <w:rPr>
          <w:rFonts w:hint="eastAsia" w:ascii="仿宋_GB2312" w:hAnsi="仿宋_GB2312" w:eastAsia="仿宋_GB2312" w:cs="仿宋_GB2312"/>
          <w:sz w:val="32"/>
          <w:highlight w:val="none"/>
          <w:shd w:val="clear" w:color="auto" w:fill="FFFFFF"/>
        </w:rPr>
        <w:t>政府性基金预算</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（三）政府性基金预算当年拨款具体使用情况</w:t>
      </w:r>
    </w:p>
    <w:p>
      <w:pPr>
        <w:ind w:firstLine="800" w:firstLineChars="250"/>
        <w:rPr>
          <w:rFonts w:hint="eastAsia" w:ascii="仿宋_GB2312" w:hAnsi="仿宋_GB2312" w:eastAsia="仿宋_GB2312" w:cs="仿宋_GB2312"/>
          <w:sz w:val="32"/>
          <w:highlight w:val="none"/>
          <w:shd w:val="clear" w:color="auto" w:fill="FFFFFF"/>
        </w:rPr>
      </w:pPr>
      <w:r>
        <w:rPr>
          <w:rFonts w:hint="eastAsia" w:ascii="仿宋_GB2312" w:hAnsi="仿宋_GB2312" w:eastAsia="仿宋_GB2312" w:cs="仿宋_GB2312"/>
          <w:sz w:val="32"/>
          <w:szCs w:val="32"/>
          <w:highlight w:val="none"/>
        </w:rPr>
        <w:t>海南省铺前航道所2022年无</w:t>
      </w:r>
      <w:r>
        <w:rPr>
          <w:rFonts w:hint="eastAsia" w:ascii="仿宋_GB2312" w:hAnsi="仿宋_GB2312" w:eastAsia="仿宋_GB2312" w:cs="仿宋_GB2312"/>
          <w:sz w:val="32"/>
          <w:highlight w:val="none"/>
          <w:shd w:val="clear" w:color="auto" w:fill="FFFFFF"/>
        </w:rPr>
        <w:t>政府性基金预算</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六、关于</w:t>
      </w:r>
      <w:r>
        <w:rPr>
          <w:rFonts w:hint="eastAsia" w:ascii="黑体" w:hAnsi="黑体" w:eastAsia="黑体"/>
          <w:sz w:val="32"/>
          <w:szCs w:val="32"/>
          <w:highlight w:val="none"/>
        </w:rPr>
        <w:t>海南省铺前航道所</w:t>
      </w:r>
      <w:r>
        <w:rPr>
          <w:rFonts w:hint="eastAsia" w:ascii="仿宋_GB2312" w:hAnsi="黑体" w:eastAsia="仿宋_GB2312" w:cs="仿宋_GB2312"/>
          <w:sz w:val="32"/>
          <w:szCs w:val="32"/>
          <w:highlight w:val="none"/>
        </w:rPr>
        <w:t>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收支预算情况的总体说明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综合预算原则，海南省铺前航道所所有收入和支出均纳入部门预算管理。收入包括：一般公共预算收入、政府性基金收入、其他财政资金收入、事业收入、上级补助收入、附属单位上缴收入、事业单位经营收入、其他收入、单位自有资金收入；支出包括：社会保障和就业支出、卫生健康支出、交通运输支出、住房保障支出。海南省铺前航道所2022年收支总预算366.52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七、关于</w:t>
      </w:r>
      <w:r>
        <w:rPr>
          <w:rFonts w:hint="eastAsia" w:ascii="黑体" w:hAnsi="黑体" w:eastAsia="黑体"/>
          <w:sz w:val="32"/>
          <w:szCs w:val="32"/>
          <w:highlight w:val="none"/>
        </w:rPr>
        <w:t>海南省铺前航道所</w:t>
      </w:r>
      <w:r>
        <w:rPr>
          <w:rFonts w:hint="eastAsia" w:ascii="仿宋_GB2312" w:hAnsi="黑体" w:eastAsia="仿宋_GB2312" w:cs="仿宋_GB2312"/>
          <w:sz w:val="32"/>
          <w:szCs w:val="32"/>
          <w:highlight w:val="none"/>
        </w:rPr>
        <w:t>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收入预算情况说明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海南省铺前航道所2022年收入预算366.52万元，其中：上年结转0万元，占0%；经费拨款收入366.52万元，占100%；政府性基金收入0万元，占0%；专项收入0万元，占0%。比上年预算数增加183.86万元，</w:t>
      </w:r>
      <w:r>
        <w:rPr>
          <w:rFonts w:hint="eastAsia" w:ascii="仿宋_GB2312" w:hAnsi="仿宋_GB2312" w:eastAsia="仿宋_GB2312" w:cs="仿宋_GB2312"/>
          <w:sz w:val="32"/>
          <w:szCs w:val="32"/>
        </w:rPr>
        <w:t>主要是接收两队划转人员13名，人员经费及公用经费增加。</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八、关于</w:t>
      </w:r>
      <w:r>
        <w:rPr>
          <w:rFonts w:hint="eastAsia" w:ascii="黑体" w:hAnsi="黑体" w:eastAsia="黑体"/>
          <w:sz w:val="32"/>
          <w:szCs w:val="32"/>
          <w:highlight w:val="none"/>
        </w:rPr>
        <w:t>海南省铺前航道所</w:t>
      </w:r>
      <w:r>
        <w:rPr>
          <w:rFonts w:hint="eastAsia" w:ascii="仿宋_GB2312" w:hAnsi="黑体" w:eastAsia="仿宋_GB2312" w:cs="仿宋_GB2312"/>
          <w:sz w:val="32"/>
          <w:szCs w:val="32"/>
          <w:highlight w:val="none"/>
        </w:rPr>
        <w:t>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支出预算情况说明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海南省铺前航道所2022年支出预算366.52万元，其中：基本支出323.13万元，占88.16%；项目支出43.4万元，占11.84%。比上年预算数增加183.86万元，</w:t>
      </w:r>
      <w:r>
        <w:rPr>
          <w:rFonts w:hint="eastAsia" w:ascii="仿宋_GB2312" w:hAnsi="仿宋_GB2312" w:eastAsia="仿宋_GB2312" w:cs="仿宋_GB2312"/>
          <w:sz w:val="32"/>
          <w:szCs w:val="32"/>
        </w:rPr>
        <w:t>主要是接收两队划转人员13名，人员经费及公用经费增加。</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（一）机关运行经费</w:t>
      </w:r>
    </w:p>
    <w:p>
      <w:pPr>
        <w:ind w:firstLine="0"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无</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2022年海南省铺前航道所政府采购预算总额0万元，其中：政府采购货物预算0万元，政府采购工程预算0万元，政府采购服务预算0万元。</w:t>
      </w:r>
    </w:p>
    <w:p>
      <w:pPr>
        <w:numPr>
          <w:ilvl w:val="0"/>
          <w:numId w:val="4"/>
        </w:numPr>
        <w:ind w:firstLine="640" w:firstLineChars="200"/>
        <w:rPr>
          <w:rFonts w:ascii="楷体" w:hAnsi="楷体" w:eastAsia="楷体"/>
          <w:sz w:val="32"/>
          <w:szCs w:val="32"/>
          <w:highlight w:val="none"/>
        </w:rPr>
      </w:pPr>
      <w:r>
        <w:rPr>
          <w:rFonts w:hint="eastAsia" w:ascii="楷体" w:hAnsi="楷体" w:eastAsia="楷体"/>
          <w:sz w:val="32"/>
          <w:szCs w:val="32"/>
          <w:highlight w:val="none"/>
        </w:rPr>
        <w:t>国有资产占有使用情况</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截至2021年12月31日，铺前航道所（单位）共有车辆1辆，其中，领导干部用车0辆，机要通信应急用车0辆、一般执法执勤用车0辆、特种专业技术用车0辆、其他用车1辆。单位价值100万元以上设备0台（套）。</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（四）绩效目标设置情况</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2022年海南省铺前航道所</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个项目实行绩效目标管理，涉及一般公共预算</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lang w:val="en-US" w:eastAsia="zh-CN"/>
        </w:rPr>
        <w:t>66.52</w:t>
      </w:r>
      <w:r>
        <w:rPr>
          <w:rFonts w:hint="eastAsia" w:ascii="仿宋_GB2312" w:hAnsi="仿宋_GB2312" w:eastAsia="仿宋_GB2312" w:cs="仿宋_GB2312"/>
          <w:sz w:val="32"/>
          <w:szCs w:val="32"/>
          <w:highlight w:val="none"/>
        </w:rPr>
        <w:t>万元、政府性基金0万元。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其中，重点项目预算绩效情况：</w:t>
      </w:r>
    </w:p>
    <w:p>
      <w:pPr>
        <w:rPr>
          <w:rFonts w:hint="eastAsia" w:ascii="仿宋_GB2312" w:hAnsi="仿宋_GB2312" w:eastAsia="仿宋_GB2312" w:cs="仿宋_GB2312"/>
          <w:color w:val="auto"/>
          <w:sz w:val="32"/>
          <w:szCs w:val="32"/>
          <w:highlight w:val="none"/>
          <w:lang w:eastAsia="zh-CN"/>
        </w:rPr>
      </w:pPr>
      <w:r>
        <w:rPr>
          <w:rFonts w:hint="eastAsia" w:ascii="仿宋_GB2312" w:hAnsi="黑体" w:eastAsia="仿宋_GB2312"/>
          <w:sz w:val="32"/>
          <w:szCs w:val="32"/>
          <w:highlight w:val="none"/>
        </w:rPr>
        <w:t>水路日常养护</w:t>
      </w:r>
      <w:r>
        <w:rPr>
          <w:rFonts w:hint="eastAsia" w:ascii="仿宋_GB2312" w:hAnsi="黑体" w:eastAsia="仿宋_GB2312" w:cs="仿宋_GB2312"/>
          <w:sz w:val="32"/>
          <w:szCs w:val="32"/>
          <w:highlight w:val="none"/>
        </w:rPr>
        <w:t>项目，预算安排43.4万元，主要用于</w:t>
      </w:r>
      <w:r>
        <w:rPr>
          <w:rFonts w:hint="eastAsia" w:ascii="仿宋_GB2312" w:hAnsi="黑体" w:eastAsia="仿宋_GB2312" w:cs="仿宋_GB2312"/>
          <w:sz w:val="32"/>
          <w:szCs w:val="32"/>
        </w:rPr>
        <w:t>辖区</w:t>
      </w:r>
      <w:r>
        <w:rPr>
          <w:rFonts w:hint="eastAsia" w:ascii="仿宋_GB2312" w:hAnsi="黑体" w:eastAsia="仿宋_GB2312" w:cs="仿宋_GB2312"/>
          <w:sz w:val="32"/>
          <w:szCs w:val="32"/>
          <w:lang w:val="en-US" w:eastAsia="zh-CN"/>
        </w:rPr>
        <w:t>16.56</w:t>
      </w:r>
      <w:r>
        <w:rPr>
          <w:rFonts w:hint="eastAsia" w:ascii="仿宋_GB2312" w:hAnsi="黑体" w:eastAsia="仿宋_GB2312" w:cs="仿宋_GB2312"/>
          <w:sz w:val="32"/>
          <w:szCs w:val="32"/>
        </w:rPr>
        <w:t>公里</w:t>
      </w:r>
      <w:r>
        <w:rPr>
          <w:rFonts w:hint="eastAsia" w:ascii="仿宋_GB2312" w:hAnsi="黑体" w:eastAsia="仿宋_GB2312" w:cs="仿宋_GB2312"/>
          <w:sz w:val="32"/>
          <w:szCs w:val="32"/>
          <w:highlight w:val="none"/>
        </w:rPr>
        <w:t>（其中沿海航道9.16公里，内河航道</w:t>
      </w:r>
      <w:r>
        <w:rPr>
          <w:rFonts w:hint="eastAsia" w:ascii="仿宋_GB2312" w:hAnsi="黑体" w:eastAsia="仿宋_GB2312" w:cs="仿宋_GB2312"/>
          <w:sz w:val="32"/>
          <w:szCs w:val="32"/>
          <w:highlight w:val="none"/>
          <w:lang w:val="en-US" w:eastAsia="zh-CN"/>
        </w:rPr>
        <w:t>7.4</w:t>
      </w:r>
      <w:r>
        <w:rPr>
          <w:rFonts w:hint="eastAsia" w:ascii="仿宋_GB2312" w:hAnsi="黑体" w:eastAsia="仿宋_GB2312" w:cs="仿宋_GB2312"/>
          <w:sz w:val="32"/>
          <w:szCs w:val="32"/>
          <w:highlight w:val="none"/>
        </w:rPr>
        <w:t>公里）</w:t>
      </w:r>
      <w:r>
        <w:rPr>
          <w:rFonts w:hint="eastAsia" w:ascii="仿宋_GB2312" w:hAnsi="黑体" w:eastAsia="仿宋_GB2312" w:cs="仿宋_GB2312"/>
          <w:sz w:val="32"/>
          <w:szCs w:val="32"/>
        </w:rPr>
        <w:t>航道的管理养护，以及</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座航标（</w:t>
      </w:r>
      <w:r>
        <w:rPr>
          <w:rFonts w:hint="eastAsia" w:ascii="仿宋_GB2312" w:hAnsi="黑体" w:eastAsia="仿宋_GB2312" w:cs="仿宋_GB2312"/>
          <w:sz w:val="32"/>
          <w:szCs w:val="32"/>
          <w:highlight w:val="none"/>
        </w:rPr>
        <w:t>其中浮标2座，二级灯桩4座，杆标8座</w:t>
      </w:r>
      <w:r>
        <w:rPr>
          <w:rFonts w:hint="eastAsia" w:ascii="仿宋_GB2312" w:hAnsi="黑体" w:eastAsia="仿宋_GB2312" w:cs="仿宋_GB2312"/>
          <w:sz w:val="32"/>
          <w:szCs w:val="32"/>
        </w:rPr>
        <w:t>）正常维护</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绩效目标是</w:t>
      </w:r>
      <w:r>
        <w:rPr>
          <w:rFonts w:hint="eastAsia" w:ascii="仿宋_GB2312" w:hAnsi="仿宋_GB2312" w:eastAsia="仿宋_GB2312" w:cs="仿宋_GB2312"/>
          <w:color w:val="auto"/>
          <w:sz w:val="32"/>
          <w:szCs w:val="32"/>
          <w:highlight w:val="none"/>
        </w:rPr>
        <w:t>符合航标</w:t>
      </w:r>
      <w:r>
        <w:rPr>
          <w:rFonts w:hint="eastAsia" w:ascii="仿宋_GB2312" w:hAnsi="仿宋_GB2312" w:eastAsia="仿宋_GB2312" w:cs="仿宋_GB2312"/>
          <w:color w:val="auto"/>
          <w:sz w:val="32"/>
          <w:szCs w:val="32"/>
          <w:highlight w:val="none"/>
          <w:lang w:eastAsia="zh-CN"/>
        </w:rPr>
        <w:t>养护维护标准</w:t>
      </w:r>
      <w:r>
        <w:rPr>
          <w:rFonts w:hint="eastAsia" w:ascii="仿宋_GB2312" w:hAnsi="仿宋_GB2312" w:eastAsia="仿宋_GB2312" w:cs="仿宋_GB2312"/>
          <w:color w:val="auto"/>
          <w:sz w:val="32"/>
          <w:szCs w:val="32"/>
          <w:highlight w:val="none"/>
        </w:rPr>
        <w:t>和《内河航道维护技术规范》，</w:t>
      </w:r>
      <w:r>
        <w:rPr>
          <w:rFonts w:hint="eastAsia" w:ascii="仿宋_GB2312" w:hAnsi="仿宋_GB2312" w:eastAsia="仿宋_GB2312" w:cs="仿宋_GB2312"/>
          <w:sz w:val="32"/>
        </w:rPr>
        <w:t>开展航道保护，</w:t>
      </w:r>
      <w:r>
        <w:rPr>
          <w:rFonts w:hint="eastAsia" w:ascii="仿宋_GB2312" w:hAnsi="仿宋_GB2312" w:eastAsia="仿宋_GB2312" w:cs="仿宋_GB2312"/>
          <w:sz w:val="32"/>
          <w:lang w:eastAsia="zh-CN"/>
        </w:rPr>
        <w:t>航标养护</w:t>
      </w:r>
      <w:r>
        <w:rPr>
          <w:rFonts w:hint="eastAsia" w:ascii="仿宋_GB2312" w:hAnsi="仿宋_GB2312" w:eastAsia="仿宋_GB2312" w:cs="仿宋_GB2312"/>
          <w:sz w:val="32"/>
        </w:rPr>
        <w:t>及时掌握辖区航道</w:t>
      </w:r>
      <w:r>
        <w:rPr>
          <w:rFonts w:hint="eastAsia" w:ascii="仿宋_GB2312" w:hAnsi="仿宋_GB2312" w:eastAsia="仿宋_GB2312" w:cs="仿宋_GB2312"/>
          <w:sz w:val="32"/>
          <w:lang w:eastAsia="zh-CN"/>
        </w:rPr>
        <w:t>、航标维护</w:t>
      </w:r>
      <w:r>
        <w:rPr>
          <w:rFonts w:hint="eastAsia" w:ascii="仿宋_GB2312" w:hAnsi="仿宋_GB2312" w:eastAsia="仿宋_GB2312" w:cs="仿宋_GB2312"/>
          <w:sz w:val="32"/>
        </w:rPr>
        <w:t>状况，消除安全隐患，改善通航条件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提高</w:t>
      </w:r>
      <w:r>
        <w:rPr>
          <w:rFonts w:hint="eastAsia" w:ascii="仿宋_GB2312" w:hAnsi="仿宋_GB2312" w:eastAsia="仿宋_GB2312" w:cs="仿宋_GB2312"/>
          <w:sz w:val="32"/>
          <w:lang w:eastAsia="zh-CN"/>
        </w:rPr>
        <w:t>企业</w:t>
      </w:r>
      <w:r>
        <w:rPr>
          <w:rFonts w:hint="eastAsia" w:ascii="仿宋_GB2312" w:hAnsi="仿宋_GB2312" w:eastAsia="仿宋_GB2312" w:cs="仿宋_GB2312"/>
          <w:sz w:val="32"/>
        </w:rPr>
        <w:t>生产效率</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 xml:space="preserve">确保航道安全、畅通，保障区域航运船舶安全。 </w:t>
      </w:r>
    </w:p>
    <w:p>
      <w:pPr>
        <w:ind w:firstLine="640" w:firstLineChars="200"/>
        <w:rPr>
          <w:rFonts w:ascii="仿宋" w:hAnsi="仿宋" w:eastAsia="仿宋"/>
          <w:sz w:val="32"/>
          <w:szCs w:val="32"/>
          <w:highlight w:val="none"/>
        </w:rPr>
      </w:pPr>
    </w:p>
    <w:p>
      <w:pPr>
        <w:jc w:val="left"/>
        <w:rPr>
          <w:rFonts w:ascii="仿宋" w:hAnsi="仿宋" w:eastAsia="仿宋" w:cs="宋体"/>
          <w:color w:val="000000"/>
          <w:kern w:val="0"/>
          <w:sz w:val="32"/>
          <w:szCs w:val="30"/>
          <w:highlight w:val="none"/>
        </w:rPr>
      </w:pPr>
    </w:p>
    <w:p>
      <w:pPr>
        <w:jc w:val="center"/>
        <w:rPr>
          <w:rFonts w:ascii="黑体" w:hAnsi="黑体" w:eastAsia="黑体"/>
          <w:b/>
          <w:sz w:val="32"/>
          <w:szCs w:val="32"/>
          <w:highlight w:val="none"/>
        </w:rPr>
      </w:pPr>
      <w:r>
        <w:rPr>
          <w:rFonts w:hint="eastAsia" w:ascii="黑体" w:hAnsi="黑体" w:eastAsia="黑体"/>
          <w:b/>
          <w:sz w:val="32"/>
          <w:szCs w:val="32"/>
          <w:highlight w:val="none"/>
        </w:rPr>
        <w:t>第四部分  名词解释</w:t>
      </w:r>
    </w:p>
    <w:p>
      <w:pPr>
        <w:ind w:firstLine="640" w:firstLineChars="200"/>
        <w:jc w:val="left"/>
        <w:rPr>
          <w:rFonts w:ascii="仿宋_GB2312" w:eastAsia="仿宋_GB2312" w:cs="宋体"/>
          <w:bCs/>
          <w:color w:val="000000"/>
          <w:kern w:val="0"/>
          <w:sz w:val="32"/>
          <w:szCs w:val="32"/>
          <w:highlight w:val="none"/>
          <w:lang w:val="zh-CN"/>
        </w:rPr>
      </w:pP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一、财政拨款收入：指本级财政当年拨付的资金。</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 xml:space="preserve">四、事业收入：指用于反映事业单位开展专业业务活动及辅助活动所取得的收入。 </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五、事业单位经营收入：指用于反映事业单位在专业活动及辅助活动之外开展非独立核算经营活动取得的收入。</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六、其他收入：指除上述“财政拨款收入”“事业收入”“经营收入”等以外的收入。</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七、上年结转：指以前年度尚未完成、结转到本年按有关规定继续使用的资金。</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八、基本支出：指行政事业单位用于为保障其机构正常运转、完成日常工作任务而发生的人员支出和公用支出。</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十二、项目支出：指各部门、各单位为完成其特定的工作任务和事业发展目标所发生的支出。</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仿宋_GB2312" w:eastAsia="仿宋_GB2312" w:cs="仿宋_GB2312"/>
          <w:color w:val="000000"/>
          <w:kern w:val="0"/>
          <w:sz w:val="32"/>
          <w:szCs w:val="30"/>
          <w:highlight w:val="none"/>
        </w:rPr>
      </w:pPr>
      <w:r>
        <w:rPr>
          <w:rFonts w:hint="eastAsia" w:ascii="仿宋_GB2312" w:hAnsi="仿宋_GB2312" w:eastAsia="仿宋_GB2312" w:cs="仿宋_GB2312"/>
          <w:color w:val="000000"/>
          <w:kern w:val="0"/>
          <w:sz w:val="32"/>
          <w:szCs w:val="30"/>
          <w:highlight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仿宋_GB2312" w:eastAsia="仿宋_GB2312" w:cs="仿宋_GB2312"/>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1BEED"/>
    <w:multiLevelType w:val="singleLevel"/>
    <w:tmpl w:val="8A51BEED"/>
    <w:lvl w:ilvl="0" w:tentative="0">
      <w:start w:val="3"/>
      <w:numFmt w:val="chineseCounting"/>
      <w:suff w:val="nothing"/>
      <w:lvlText w:val="（%1）"/>
      <w:lvlJc w:val="left"/>
      <w:rPr>
        <w:rFonts w:hint="eastAsia"/>
      </w:r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1">
    <w15:presenceInfo w15:providerId="None" w15:userId="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C521A2"/>
    <w:rsid w:val="3614530E"/>
    <w:rsid w:val="3E833A1C"/>
    <w:rsid w:val="442011D4"/>
    <w:rsid w:val="57331C8A"/>
    <w:rsid w:val="5EB5354E"/>
    <w:rsid w:val="66FB1251"/>
    <w:rsid w:val="6B7B2FE6"/>
    <w:rsid w:val="7F545E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0"/>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9">
    <w:name w:val="列出段落11"/>
    <w:basedOn w:val="1"/>
    <w:qFormat/>
    <w:uiPriority w:val="34"/>
    <w:pPr>
      <w:ind w:firstLine="420" w:firstLineChars="200"/>
    </w:pPr>
  </w:style>
  <w:style w:type="paragraph" w:customStyle="1" w:styleId="10">
    <w:name w:val="列表段落1"/>
    <w:basedOn w:val="1"/>
    <w:qFormat/>
    <w:uiPriority w:val="34"/>
    <w:pPr>
      <w:ind w:firstLine="420" w:firstLineChars="200"/>
    </w:p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 w:type="character" w:customStyle="1" w:styleId="13">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3983</Words>
  <Characters>4333</Characters>
  <Lines>58</Lines>
  <Paragraphs>16</Paragraphs>
  <TotalTime>2</TotalTime>
  <ScaleCrop>false</ScaleCrop>
  <LinksUpToDate>false</LinksUpToDate>
  <CharactersWithSpaces>4374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11</cp:lastModifiedBy>
  <dcterms:modified xsi:type="dcterms:W3CDTF">2023-07-05T01:53:37Z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8238ADC381D949DF8FED8D42D9B5B9AF_13</vt:lpwstr>
  </property>
</Properties>
</file>