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rPr>
      </w:pPr>
      <w:r>
        <w:rPr>
          <w:rFonts w:hint="eastAsia" w:ascii="黑体" w:hAnsi="ˎ̥" w:eastAsia="黑体"/>
          <w:sz w:val="44"/>
          <w:szCs w:val="44"/>
        </w:rPr>
        <w:t>海南省海口航道所</w:t>
      </w:r>
    </w:p>
    <w:p>
      <w:pPr>
        <w:jc w:val="center"/>
        <w:rPr>
          <w:rFonts w:hint="eastAsia" w:ascii="黑体" w:hAnsi="ˎ̥" w:eastAsia="黑体"/>
          <w:sz w:val="44"/>
          <w:szCs w:val="44"/>
        </w:rPr>
      </w:pPr>
      <w:r>
        <w:rPr>
          <w:rFonts w:hint="eastAsia" w:ascii="黑体" w:hAnsi="ˎ̥" w:eastAsia="黑体"/>
          <w:sz w:val="44"/>
          <w:szCs w:val="44"/>
        </w:rPr>
        <w:t>2021年度单位决算公开说明</w:t>
      </w:r>
    </w:p>
    <w:p>
      <w:pPr>
        <w:jc w:val="center"/>
        <w:rPr>
          <w:rFonts w:hint="eastAsia"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jc w:val="center"/>
        <w:rPr>
          <w:rFonts w:ascii="黑体" w:hAnsi="黑体" w:eastAsia="黑体" w:cs="黑体"/>
          <w:sz w:val="44"/>
          <w:szCs w:val="44"/>
        </w:rPr>
      </w:pPr>
    </w:p>
    <w:p>
      <w:pPr>
        <w:pStyle w:val="8"/>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海南省海口航道所单位概况</w:t>
      </w:r>
      <w:r>
        <w:rPr>
          <w:sz w:val="32"/>
          <w:szCs w:val="32"/>
        </w:rPr>
        <w:tab/>
      </w:r>
      <w:r>
        <w:rPr>
          <w:rFonts w:hint="eastAsia"/>
          <w:sz w:val="32"/>
          <w:szCs w:val="32"/>
        </w:rPr>
        <w:t>3</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海南省海口航道所2021年度单位决算公开表</w:t>
      </w:r>
      <w:r>
        <w:rPr>
          <w:sz w:val="32"/>
          <w:szCs w:val="32"/>
        </w:rPr>
        <w:tab/>
      </w:r>
      <w:r>
        <w:rPr>
          <w:rFonts w:hint="eastAsia"/>
          <w:sz w:val="32"/>
          <w:szCs w:val="32"/>
        </w:rPr>
        <w:t>4</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海南省海口航道所2021年度单位决算情况说明</w:t>
      </w:r>
      <w:r>
        <w:rPr>
          <w:sz w:val="32"/>
          <w:szCs w:val="32"/>
        </w:rPr>
        <w:tab/>
      </w:r>
      <w:r>
        <w:rPr>
          <w:rFonts w:hint="eastAsia"/>
          <w:sz w:val="32"/>
          <w:szCs w:val="32"/>
        </w:rPr>
        <w:t>4</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一、收入总计支出总计决算总体情况说明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四、财政拨款收入总计支出总计决算情况说明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6</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9</w:t>
      </w:r>
    </w:p>
    <w:p>
      <w:pPr>
        <w:rPr>
          <w:rFonts w:ascii="仿宋" w:hAnsi="仿宋" w:eastAsia="仿宋" w:cs="仿宋"/>
          <w:w w:val="98"/>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9</w:t>
      </w:r>
    </w:p>
    <w:p>
      <w:pPr>
        <w:rPr>
          <w:rFonts w:ascii="仿宋" w:hAnsi="仿宋" w:eastAsia="仿宋" w:cs="仿宋"/>
          <w:w w:val="98"/>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9"/>
        <w:tabs>
          <w:tab w:val="right" w:leader="dot" w:pos="8306"/>
        </w:tabs>
        <w:ind w:left="0" w:leftChars="0"/>
        <w:rPr>
          <w:rFonts w:ascii="仿宋" w:hAnsi="仿宋" w:eastAsia="仿宋" w:cs="仿宋"/>
          <w:sz w:val="32"/>
          <w:szCs w:val="32"/>
        </w:rPr>
      </w:pPr>
      <w:r>
        <w:rPr>
          <w:rFonts w:hint="eastAsia"/>
        </w:rPr>
        <w:t xml:space="preserve"> </w:t>
      </w: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9"/>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 xml:space="preserve"> 十三、其他重要事项情况说明</w:t>
      </w:r>
      <w:r>
        <w:rPr>
          <w:rFonts w:hint="eastAsia" w:ascii="仿宋" w:hAnsi="仿宋" w:eastAsia="仿宋" w:cs="仿宋"/>
          <w:sz w:val="32"/>
          <w:szCs w:val="32"/>
        </w:rPr>
        <w:tab/>
      </w:r>
      <w:r>
        <w:rPr>
          <w:rFonts w:hint="eastAsia" w:ascii="仿宋" w:hAnsi="仿宋" w:eastAsia="仿宋" w:cs="仿宋"/>
          <w:sz w:val="32"/>
          <w:szCs w:val="32"/>
        </w:rPr>
        <w:t>13</w:t>
      </w:r>
    </w:p>
    <w:p>
      <w:pPr>
        <w:pStyle w:val="8"/>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r>
        <w:rPr>
          <w:sz w:val="32"/>
          <w:szCs w:val="32"/>
        </w:rPr>
        <w:t>1</w:t>
      </w:r>
      <w:r>
        <w:rPr>
          <w:sz w:val="32"/>
          <w:szCs w:val="32"/>
        </w:rPr>
        <w:fldChar w:fldCharType="end"/>
      </w:r>
      <w:bookmarkEnd w:id="0"/>
      <w:r>
        <w:rPr>
          <w:rFonts w:hint="eastAsia"/>
          <w:sz w:val="32"/>
          <w:szCs w:val="32"/>
        </w:rPr>
        <w:t>5</w:t>
      </w:r>
    </w:p>
    <w:p>
      <w:pPr>
        <w:jc w:val="left"/>
        <w:rPr>
          <w:rFonts w:ascii="黑体" w:hAnsi="黑体" w:eastAsia="黑体" w:cs="黑体"/>
          <w:sz w:val="32"/>
          <w:szCs w:val="32"/>
        </w:rPr>
      </w:pPr>
    </w:p>
    <w:p>
      <w:pPr>
        <w:jc w:val="center"/>
        <w:rPr>
          <w:rFonts w:hint="eastAsia" w:ascii="黑体" w:hAnsi="ˎ̥" w:eastAsia="黑体"/>
          <w:b/>
          <w:sz w:val="32"/>
          <w:szCs w:val="32"/>
        </w:rPr>
      </w:pPr>
    </w:p>
    <w:p>
      <w:pPr>
        <w:jc w:val="center"/>
        <w:rPr>
          <w:rFonts w:hint="eastAsia" w:ascii="黑体" w:hAnsi="ˎ̥" w:eastAsia="黑体"/>
          <w:b/>
          <w:sz w:val="32"/>
          <w:szCs w:val="32"/>
        </w:rPr>
      </w:pPr>
    </w:p>
    <w:p>
      <w:pPr>
        <w:rPr>
          <w:rFonts w:hint="eastAsia" w:ascii="黑体" w:hAnsi="ˎ̥" w:eastAsia="黑体"/>
          <w:b/>
          <w:sz w:val="32"/>
          <w:szCs w:val="32"/>
        </w:rPr>
      </w:pPr>
    </w:p>
    <w:p>
      <w:pPr>
        <w:jc w:val="center"/>
        <w:rPr>
          <w:rFonts w:ascii="黑体" w:hAnsi="黑体" w:eastAsia="黑体"/>
          <w:b/>
          <w:sz w:val="32"/>
          <w:szCs w:val="32"/>
        </w:rPr>
      </w:pPr>
      <w:bookmarkStart w:id="1" w:name="_Toc10720_WPSOffice_Level1"/>
      <w:bookmarkStart w:id="2" w:name="_Toc10049_WPSOffice_Level1"/>
      <w:bookmarkStart w:id="3" w:name="_Toc32433_WPSOffice_Level1"/>
      <w:bookmarkStart w:id="4" w:name="_Toc22941_WPSOffice_Level1"/>
      <w:bookmarkStart w:id="5" w:name="_Toc1704_WPSOffice_Level1"/>
      <w:bookmarkStart w:id="6" w:name="_Toc23465_WPSOffice_Level1"/>
      <w:bookmarkStart w:id="7" w:name="_Toc24238_WPSOffice_Level2"/>
      <w:bookmarkStart w:id="8" w:name="_Toc26580_WPSOffice_Level2"/>
      <w:bookmarkStart w:id="9" w:name="_Toc20274_WPSOffice_Level2"/>
      <w:bookmarkStart w:id="10" w:name="_Toc32622_WPSOffice_Level2"/>
      <w:bookmarkStart w:id="11" w:name="_Toc14159_WPSOffice_Level2"/>
      <w:bookmarkStart w:id="12" w:name="_Toc20205_WPSOffice_Level2"/>
      <w:r>
        <w:rPr>
          <w:rFonts w:hint="eastAsia" w:ascii="黑体" w:hAnsi="黑体" w:eastAsia="黑体"/>
          <w:b/>
          <w:sz w:val="32"/>
          <w:szCs w:val="32"/>
        </w:rPr>
        <w:t>第一部分 海南省海口航道所单位概况</w:t>
      </w:r>
      <w:bookmarkEnd w:id="1"/>
      <w:bookmarkEnd w:id="2"/>
      <w:bookmarkEnd w:id="3"/>
      <w:bookmarkEnd w:id="4"/>
      <w:bookmarkEnd w:id="5"/>
      <w:bookmarkEnd w:id="6"/>
    </w:p>
    <w:p>
      <w:pPr>
        <w:jc w:val="center"/>
        <w:rPr>
          <w:rFonts w:ascii="黑体" w:hAnsi="黑体" w:eastAsia="黑体"/>
          <w:b/>
          <w:sz w:val="32"/>
          <w:szCs w:val="32"/>
        </w:rPr>
      </w:pPr>
    </w:p>
    <w:bookmarkEnd w:id="7"/>
    <w:p>
      <w:pPr>
        <w:pStyle w:val="11"/>
        <w:numPr>
          <w:ilvl w:val="0"/>
          <w:numId w:val="2"/>
        </w:numPr>
        <w:ind w:firstLineChars="0"/>
        <w:rPr>
          <w:rFonts w:ascii="黑体" w:hAnsi="黑体" w:eastAsia="黑体" w:cs="黑体"/>
          <w:sz w:val="32"/>
          <w:szCs w:val="32"/>
        </w:rPr>
      </w:pPr>
      <w:r>
        <w:rPr>
          <w:rFonts w:hint="eastAsia" w:ascii="黑体" w:hAnsi="黑体" w:eastAsia="黑体" w:cs="黑体"/>
          <w:sz w:val="32"/>
          <w:szCs w:val="32"/>
        </w:rPr>
        <w:t>单位职责</w:t>
      </w:r>
      <w:bookmarkEnd w:id="8"/>
      <w:bookmarkEnd w:id="9"/>
      <w:bookmarkEnd w:id="10"/>
      <w:bookmarkEnd w:id="11"/>
      <w:bookmarkEnd w:id="12"/>
    </w:p>
    <w:p>
      <w:pPr>
        <w:spacing w:line="540" w:lineRule="exact"/>
        <w:ind w:firstLine="640" w:firstLineChars="200"/>
        <w:rPr>
          <w:rFonts w:ascii="宋体" w:hAnsi="宋体"/>
          <w:b/>
          <w:sz w:val="28"/>
          <w:szCs w:val="28"/>
        </w:rPr>
      </w:pPr>
      <w:bookmarkStart w:id="13" w:name="_Toc6572_WPSOffice_Level2"/>
      <w:bookmarkStart w:id="14" w:name="_Toc24474_WPSOffice_Level2"/>
      <w:bookmarkStart w:id="15" w:name="_Toc17796_WPSOffice_Level2"/>
      <w:bookmarkStart w:id="16" w:name="_Toc4833_WPSOffice_Level2"/>
      <w:bookmarkStart w:id="17" w:name="_Toc24059_WPSOffice_Level2"/>
      <w:r>
        <w:rPr>
          <w:rFonts w:hint="eastAsia" w:ascii="仿宋" w:hAnsi="仿宋" w:eastAsia="仿宋"/>
          <w:color w:val="000000"/>
          <w:kern w:val="0"/>
          <w:sz w:val="32"/>
          <w:szCs w:val="32"/>
        </w:rPr>
        <w:t>海口航道所1975年成立,1988年12月由原来的海口航道站,变更为海口航道所,具体负责管理维护海口秀英、新港等沿海航道12.3公里（万吨级），南渡江航道56.8公里（五级以外航道），汊道航道13.8公里（1至4级航道）的日常管理维护。开展辖区航道巡查、清障、宣传等多项工作，开展航道保护，及时掌握辖区航道状况，使相关航道的项目建设有序进行，确保航道达标、安全、畅通，提高生产效率，消除安全隐患，改善通航条件，保障区域航运船舶安全。还负责对辖区36座（灯浮标35座，灯桩1座）航标进行正常维护，具体内容有：航标巡查、检查、定期维护、更换电池灯器等部件、轮换保养、更新设备、标身养护、宣传等航标维护工作，使航标达到维护标准，发挥正常效能，表现在标灯发光正常、灯质达到要求、标色鲜明等，以保障区域航运船舶安全。</w:t>
      </w:r>
    </w:p>
    <w:p>
      <w:pPr>
        <w:ind w:left="640"/>
        <w:rPr>
          <w:rFonts w:ascii="黑体" w:hAnsi="黑体" w:eastAsia="黑体" w:cs="黑体"/>
          <w:sz w:val="32"/>
          <w:szCs w:val="32"/>
        </w:rPr>
      </w:pPr>
      <w:r>
        <w:rPr>
          <w:rFonts w:hint="eastAsia" w:ascii="黑体" w:hAnsi="黑体" w:eastAsia="黑体" w:cs="黑体"/>
          <w:sz w:val="32"/>
          <w:szCs w:val="32"/>
        </w:rPr>
        <w:t>二、机构设置</w:t>
      </w:r>
      <w:bookmarkEnd w:id="13"/>
      <w:bookmarkEnd w:id="14"/>
      <w:bookmarkEnd w:id="15"/>
      <w:bookmarkEnd w:id="16"/>
      <w:bookmarkEnd w:id="17"/>
    </w:p>
    <w:p>
      <w:pPr>
        <w:ind w:firstLine="640" w:firstLineChars="200"/>
        <w:rPr>
          <w:rFonts w:ascii="仿宋" w:hAnsi="仿宋" w:eastAsia="仿宋"/>
          <w:sz w:val="32"/>
          <w:szCs w:val="32"/>
        </w:rPr>
      </w:pPr>
      <w:bookmarkStart w:id="18" w:name="_Toc8164_WPSOffice_Level1"/>
      <w:bookmarkStart w:id="19" w:name="_Toc30451_WPSOffice_Level1"/>
      <w:bookmarkStart w:id="20" w:name="_Toc30690_WPSOffice_Level1"/>
      <w:bookmarkStart w:id="21" w:name="_Toc28253_WPSOffice_Level1"/>
      <w:bookmarkStart w:id="22" w:name="_Toc6234_WPSOffice_Level1"/>
      <w:bookmarkStart w:id="23" w:name="_Toc15521_WPSOffice_Level1"/>
      <w:bookmarkStart w:id="24" w:name="_Toc6211_WPSOffice_Level2"/>
      <w:bookmarkStart w:id="25" w:name="_Toc8867_WPSOffice_Level2"/>
      <w:bookmarkStart w:id="26" w:name="_Toc32695_WPSOffice_Level2"/>
      <w:bookmarkStart w:id="27" w:name="_Toc4029_WPSOffice_Level2"/>
      <w:bookmarkStart w:id="28" w:name="_Toc32472_WPSOffice_Level2"/>
      <w:bookmarkStart w:id="29" w:name="_Toc11518_WPSOffice_Level2"/>
      <w:r>
        <w:rPr>
          <w:rFonts w:hint="eastAsia" w:ascii="仿宋" w:hAnsi="仿宋" w:eastAsia="仿宋"/>
          <w:color w:val="000000"/>
          <w:sz w:val="32"/>
          <w:szCs w:val="32"/>
        </w:rPr>
        <w:t>海南省海口航道所，正科级，隶属海南省港航管理局，单位性质为事业单位，文号为：琼编办【2016】224号，海南省机构编制委员会办公室关于省交通运输厅所属事业单位机构编制调整和分类的通知，隶属省港航管理局，为财政预算管理事业编制。在编人数35人（</w:t>
      </w:r>
      <w:r>
        <w:rPr>
          <w:rFonts w:hint="eastAsia" w:ascii="仿宋" w:hAnsi="仿宋" w:eastAsia="仿宋"/>
          <w:color w:val="000000"/>
          <w:sz w:val="32"/>
          <w:szCs w:val="32"/>
          <w:lang w:val="en-US" w:eastAsia="zh-CN"/>
        </w:rPr>
        <w:t>2021年新增</w:t>
      </w:r>
      <w:r>
        <w:rPr>
          <w:rFonts w:hint="eastAsia" w:ascii="仿宋_GB2312" w:hAnsi="仿宋_GB2312" w:eastAsia="仿宋_GB2312" w:cs="仿宋_GB2312"/>
          <w:sz w:val="32"/>
          <w:szCs w:val="32"/>
          <w:lang w:val="en-US" w:eastAsia="zh-CN"/>
        </w:rPr>
        <w:t>划转20人，见省编办印发了《关于省港航管理局所属经营类事业单位人员安置和编制划转的通知》（琼编办〔2021〕26号）</w:t>
      </w:r>
      <w:r>
        <w:rPr>
          <w:rFonts w:hint="eastAsia" w:ascii="仿宋" w:hAnsi="仿宋" w:eastAsia="仿宋"/>
          <w:color w:val="000000"/>
          <w:sz w:val="32"/>
          <w:szCs w:val="32"/>
        </w:rPr>
        <w:t>），</w:t>
      </w:r>
      <w:r>
        <w:rPr>
          <w:rFonts w:hint="eastAsia" w:ascii="仿宋" w:hAnsi="仿宋" w:eastAsia="仿宋"/>
          <w:sz w:val="32"/>
          <w:szCs w:val="32"/>
        </w:rPr>
        <w:t>内设航道航标室、财务室、人事室、办公室、所长室。</w:t>
      </w:r>
    </w:p>
    <w:p>
      <w:pPr>
        <w:jc w:val="center"/>
        <w:rPr>
          <w:rFonts w:ascii="黑体" w:hAnsi="黑体" w:eastAsia="黑体"/>
          <w:sz w:val="32"/>
          <w:szCs w:val="32"/>
        </w:rPr>
      </w:pPr>
      <w:r>
        <w:rPr>
          <w:rFonts w:hint="eastAsia" w:ascii="黑体" w:hAnsi="黑体" w:eastAsia="黑体"/>
          <w:sz w:val="32"/>
          <w:szCs w:val="32"/>
        </w:rPr>
        <w:t>第二部分  海南省海口航道所2021年度单位决算公开报表</w:t>
      </w:r>
      <w:bookmarkEnd w:id="18"/>
      <w:bookmarkEnd w:id="19"/>
      <w:bookmarkEnd w:id="20"/>
      <w:bookmarkEnd w:id="21"/>
      <w:bookmarkEnd w:id="22"/>
      <w:bookmarkEnd w:id="23"/>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4"/>
      <w:bookmarkEnd w:id="25"/>
      <w:bookmarkEnd w:id="26"/>
      <w:r>
        <w:rPr>
          <w:rFonts w:hint="eastAsia" w:ascii="仿宋" w:hAnsi="仿宋" w:eastAsia="仿宋" w:cs="黑体"/>
          <w:sz w:val="32"/>
          <w:szCs w:val="32"/>
        </w:rPr>
        <w:t>。</w:t>
      </w:r>
      <w:bookmarkEnd w:id="27"/>
      <w:bookmarkEnd w:id="28"/>
      <w:bookmarkEnd w:id="29"/>
    </w:p>
    <w:p>
      <w:pPr>
        <w:ind w:firstLine="645"/>
        <w:rPr>
          <w:rFonts w:ascii="仿宋" w:hAnsi="仿宋" w:eastAsia="仿宋" w:cs="黑体"/>
          <w:sz w:val="32"/>
          <w:szCs w:val="32"/>
        </w:rPr>
      </w:pPr>
      <w:bookmarkStart w:id="30" w:name="_Toc23139_WPSOffice_Level2"/>
      <w:bookmarkStart w:id="31" w:name="_Toc25608_WPSOffice_Level2"/>
      <w:bookmarkStart w:id="32" w:name="_Toc26621_WPSOffice_Level2"/>
      <w:bookmarkStart w:id="33" w:name="_Toc30334_WPSOffice_Level2"/>
      <w:bookmarkStart w:id="34" w:name="_Toc14349_WPSOffice_Level2"/>
      <w:bookmarkStart w:id="35" w:name="_Toc28622_WPSOffice_Level2"/>
      <w:r>
        <w:rPr>
          <w:rFonts w:hint="eastAsia" w:ascii="仿宋" w:hAnsi="仿宋" w:eastAsia="仿宋" w:cs="黑体"/>
          <w:sz w:val="32"/>
          <w:szCs w:val="32"/>
        </w:rPr>
        <w:t>二、收入决算公开表（见正文附件）</w:t>
      </w:r>
      <w:bookmarkEnd w:id="30"/>
      <w:bookmarkEnd w:id="31"/>
      <w:bookmarkEnd w:id="32"/>
      <w:r>
        <w:rPr>
          <w:rFonts w:hint="eastAsia" w:ascii="仿宋" w:hAnsi="仿宋" w:eastAsia="仿宋" w:cs="黑体"/>
          <w:sz w:val="32"/>
          <w:szCs w:val="32"/>
        </w:rPr>
        <w:t>。</w:t>
      </w:r>
      <w:bookmarkEnd w:id="33"/>
      <w:bookmarkEnd w:id="34"/>
      <w:bookmarkEnd w:id="35"/>
    </w:p>
    <w:p>
      <w:pPr>
        <w:ind w:firstLine="645"/>
        <w:rPr>
          <w:rFonts w:ascii="仿宋" w:hAnsi="仿宋" w:eastAsia="仿宋" w:cs="黑体"/>
          <w:sz w:val="32"/>
          <w:szCs w:val="32"/>
        </w:rPr>
      </w:pPr>
      <w:bookmarkStart w:id="36" w:name="_Toc17626_WPSOffice_Level2"/>
      <w:bookmarkStart w:id="37" w:name="_Toc3262_WPSOffice_Level2"/>
      <w:bookmarkStart w:id="38" w:name="_Toc17858_WPSOffice_Level2"/>
      <w:bookmarkStart w:id="39" w:name="_Toc13854_WPSOffice_Level2"/>
      <w:bookmarkStart w:id="40" w:name="_Toc14658_WPSOffice_Level2"/>
      <w:bookmarkStart w:id="41" w:name="_Toc5489_WPSOffice_Level2"/>
      <w:r>
        <w:rPr>
          <w:rFonts w:hint="eastAsia" w:ascii="仿宋" w:hAnsi="仿宋" w:eastAsia="仿宋" w:cs="黑体"/>
          <w:sz w:val="32"/>
          <w:szCs w:val="32"/>
        </w:rPr>
        <w:t>三、支出决算公开表（见正文附件）</w:t>
      </w:r>
      <w:bookmarkEnd w:id="36"/>
      <w:bookmarkEnd w:id="37"/>
      <w:bookmarkEnd w:id="38"/>
      <w:r>
        <w:rPr>
          <w:rFonts w:hint="eastAsia" w:ascii="仿宋" w:hAnsi="仿宋" w:eastAsia="仿宋" w:cs="黑体"/>
          <w:sz w:val="32"/>
          <w:szCs w:val="32"/>
        </w:rPr>
        <w:t>。</w:t>
      </w:r>
      <w:bookmarkEnd w:id="39"/>
      <w:bookmarkEnd w:id="40"/>
      <w:bookmarkEnd w:id="41"/>
    </w:p>
    <w:p>
      <w:pPr>
        <w:ind w:firstLine="645"/>
        <w:rPr>
          <w:rFonts w:ascii="仿宋" w:hAnsi="仿宋" w:eastAsia="仿宋" w:cs="黑体"/>
          <w:sz w:val="32"/>
          <w:szCs w:val="32"/>
        </w:rPr>
      </w:pPr>
      <w:bookmarkStart w:id="42" w:name="_Toc13701_WPSOffice_Level2"/>
      <w:bookmarkStart w:id="43" w:name="_Toc23591_WPSOffice_Level2"/>
      <w:bookmarkStart w:id="44" w:name="_Toc21415_WPSOffice_Level2"/>
      <w:bookmarkStart w:id="45" w:name="_Toc4265_WPSOffice_Level2"/>
      <w:bookmarkStart w:id="46" w:name="_Toc7988_WPSOffice_Level2"/>
      <w:bookmarkStart w:id="47" w:name="_Toc23493_WPSOffice_Level2"/>
      <w:r>
        <w:rPr>
          <w:rFonts w:hint="eastAsia" w:ascii="仿宋" w:hAnsi="仿宋" w:eastAsia="仿宋" w:cs="黑体"/>
          <w:sz w:val="32"/>
          <w:szCs w:val="32"/>
        </w:rPr>
        <w:t>四、财政拨款收入支出决算公开表（见正文附件）</w:t>
      </w:r>
      <w:bookmarkEnd w:id="42"/>
      <w:bookmarkEnd w:id="43"/>
      <w:bookmarkEnd w:id="44"/>
      <w:r>
        <w:rPr>
          <w:rFonts w:hint="eastAsia" w:ascii="仿宋" w:hAnsi="仿宋" w:eastAsia="仿宋" w:cs="黑体"/>
          <w:sz w:val="32"/>
          <w:szCs w:val="32"/>
        </w:rPr>
        <w:t>。</w:t>
      </w:r>
      <w:bookmarkEnd w:id="45"/>
      <w:bookmarkEnd w:id="46"/>
      <w:bookmarkEnd w:id="47"/>
    </w:p>
    <w:p>
      <w:pPr>
        <w:ind w:firstLine="645"/>
        <w:rPr>
          <w:rFonts w:ascii="仿宋" w:hAnsi="仿宋" w:eastAsia="仿宋" w:cs="黑体"/>
          <w:sz w:val="32"/>
          <w:szCs w:val="32"/>
        </w:rPr>
      </w:pPr>
      <w:bookmarkStart w:id="48" w:name="_Toc22783_WPSOffice_Level2"/>
      <w:bookmarkStart w:id="49" w:name="_Toc7879_WPSOffice_Level2"/>
      <w:bookmarkStart w:id="50" w:name="_Toc23829_WPSOffice_Level2"/>
      <w:bookmarkStart w:id="51" w:name="_Toc25166_WPSOffice_Level2"/>
      <w:bookmarkStart w:id="52" w:name="_Toc2158_WPSOffice_Level2"/>
      <w:bookmarkStart w:id="53" w:name="_Toc13516_WPSOffice_Level2"/>
      <w:r>
        <w:rPr>
          <w:rFonts w:hint="eastAsia" w:ascii="仿宋" w:hAnsi="仿宋" w:eastAsia="仿宋" w:cs="黑体"/>
          <w:sz w:val="32"/>
          <w:szCs w:val="32"/>
        </w:rPr>
        <w:t>五、一般公共预算财政拨款收入支出决算</w:t>
      </w:r>
      <w:bookmarkEnd w:id="48"/>
      <w:bookmarkEnd w:id="49"/>
      <w:bookmarkEnd w:id="50"/>
      <w:bookmarkEnd w:id="51"/>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2"/>
      <w:bookmarkEnd w:id="53"/>
      <w:r>
        <w:rPr>
          <w:rFonts w:hint="eastAsia" w:ascii="仿宋" w:hAnsi="仿宋" w:eastAsia="仿宋" w:cs="黑体"/>
          <w:sz w:val="32"/>
          <w:szCs w:val="32"/>
        </w:rPr>
        <w:t>。</w:t>
      </w:r>
    </w:p>
    <w:p>
      <w:pPr>
        <w:ind w:firstLine="645"/>
        <w:rPr>
          <w:rFonts w:ascii="仿宋" w:hAnsi="仿宋" w:eastAsia="仿宋" w:cs="黑体"/>
          <w:sz w:val="32"/>
          <w:szCs w:val="32"/>
        </w:rPr>
      </w:pPr>
      <w:bookmarkStart w:id="54" w:name="_Toc25362_WPSOffice_Level2"/>
      <w:bookmarkStart w:id="55" w:name="_Toc5343_WPSOffice_Level2"/>
      <w:bookmarkStart w:id="56" w:name="_Toc17283_WPSOffice_Level2"/>
      <w:bookmarkStart w:id="57" w:name="_Toc2632_WPSOffice_Level2"/>
      <w:bookmarkStart w:id="58" w:name="_Toc8373_WPSOffice_Level2"/>
      <w:bookmarkStart w:id="59" w:name="_Toc17833_WPSOffice_Level2"/>
      <w:r>
        <w:rPr>
          <w:rFonts w:hint="eastAsia" w:ascii="仿宋" w:hAnsi="仿宋" w:eastAsia="仿宋" w:cs="黑体"/>
          <w:sz w:val="32"/>
          <w:szCs w:val="32"/>
        </w:rPr>
        <w:t>六、一般公共预算财政拨款基本支出决算</w:t>
      </w:r>
      <w:bookmarkEnd w:id="54"/>
      <w:bookmarkEnd w:id="55"/>
      <w:bookmarkEnd w:id="56"/>
      <w:bookmarkEnd w:id="57"/>
      <w:bookmarkEnd w:id="58"/>
      <w:bookmarkEnd w:id="59"/>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0" w:name="_Toc5594_WPSOffice_Level2"/>
      <w:bookmarkStart w:id="61" w:name="_Toc1533_WPSOffice_Level2"/>
      <w:bookmarkStart w:id="62" w:name="_Toc13345_WPSOffice_Level2"/>
      <w:bookmarkStart w:id="63" w:name="_Toc11799_WPSOffice_Level2"/>
      <w:bookmarkStart w:id="64" w:name="_Toc6020_WPSOffice_Level2"/>
      <w:bookmarkStart w:id="65" w:name="_Toc21310_WPSOffice_Level2"/>
      <w:r>
        <w:rPr>
          <w:rFonts w:hint="eastAsia" w:ascii="仿宋" w:hAnsi="仿宋" w:eastAsia="仿宋" w:cs="黑体"/>
          <w:sz w:val="32"/>
          <w:szCs w:val="32"/>
        </w:rPr>
        <w:t>七、政府性基金预算财政拨款收入支出决算</w:t>
      </w:r>
      <w:bookmarkEnd w:id="60"/>
      <w:bookmarkEnd w:id="61"/>
      <w:bookmarkEnd w:id="62"/>
      <w:bookmarkEnd w:id="63"/>
      <w:bookmarkEnd w:id="64"/>
      <w:bookmarkEnd w:id="65"/>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6" w:name="_Toc1820_WPSOffice_Level2"/>
      <w:bookmarkStart w:id="67" w:name="_Toc9377_WPSOffice_Level2"/>
      <w:bookmarkStart w:id="68" w:name="_Toc29886_WPSOffice_Level2"/>
      <w:bookmarkStart w:id="69" w:name="_Toc19961_WPSOffice_Level2"/>
      <w:r>
        <w:rPr>
          <w:rFonts w:hint="eastAsia" w:ascii="仿宋" w:hAnsi="仿宋" w:eastAsia="仿宋" w:cs="黑体"/>
          <w:sz w:val="32"/>
          <w:szCs w:val="32"/>
        </w:rPr>
        <w:t xml:space="preserve">    九、一般公共预算财政拨款“三公”经费支出决算</w:t>
      </w:r>
    </w:p>
    <w:bookmarkEnd w:id="66"/>
    <w:bookmarkEnd w:id="67"/>
    <w:bookmarkEnd w:id="68"/>
    <w:bookmarkEnd w:id="69"/>
    <w:p>
      <w:pPr>
        <w:rPr>
          <w:rFonts w:ascii="仿宋" w:hAnsi="仿宋" w:eastAsia="仿宋" w:cs="黑体"/>
          <w:sz w:val="32"/>
          <w:szCs w:val="32"/>
        </w:rPr>
      </w:pPr>
      <w:r>
        <w:rPr>
          <w:rFonts w:hint="eastAsia" w:ascii="仿宋" w:hAnsi="仿宋" w:eastAsia="仿宋" w:cs="黑体"/>
          <w:sz w:val="32"/>
          <w:szCs w:val="32"/>
        </w:rPr>
        <w:t xml:space="preserve">        公开表（见正文附件）。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sz w:val="32"/>
          <w:szCs w:val="32"/>
        </w:rPr>
      </w:pPr>
    </w:p>
    <w:p>
      <w:pPr>
        <w:jc w:val="center"/>
        <w:rPr>
          <w:rFonts w:ascii="黑体" w:hAnsi="黑体" w:eastAsia="黑体"/>
          <w:sz w:val="32"/>
          <w:szCs w:val="32"/>
        </w:rPr>
      </w:pPr>
      <w:bookmarkStart w:id="70" w:name="_Toc16686_WPSOffice_Level1"/>
      <w:bookmarkStart w:id="71" w:name="_Toc27590_WPSOffice_Level1"/>
      <w:bookmarkStart w:id="72" w:name="_Toc31264_WPSOffice_Level1"/>
      <w:bookmarkStart w:id="73" w:name="_Toc29683_WPSOffice_Level1"/>
      <w:bookmarkStart w:id="74" w:name="_Toc4402_WPSOffice_Level1"/>
      <w:bookmarkStart w:id="75" w:name="_Toc28629_WPSOffice_Level1"/>
      <w:r>
        <w:rPr>
          <w:rFonts w:hint="eastAsia" w:ascii="黑体" w:hAnsi="黑体" w:eastAsia="黑体"/>
          <w:sz w:val="32"/>
          <w:szCs w:val="32"/>
        </w:rPr>
        <w:t>第三部分  海南省海口航道所2021年度单位决算情况说明</w:t>
      </w:r>
      <w:bookmarkEnd w:id="70"/>
      <w:bookmarkEnd w:id="71"/>
      <w:bookmarkEnd w:id="72"/>
      <w:bookmarkEnd w:id="73"/>
      <w:bookmarkEnd w:id="74"/>
      <w:bookmarkEnd w:id="75"/>
    </w:p>
    <w:p>
      <w:pPr>
        <w:snapToGrid w:val="0"/>
        <w:spacing w:line="600" w:lineRule="exact"/>
        <w:ind w:firstLine="640" w:firstLineChars="200"/>
        <w:rPr>
          <w:rFonts w:ascii="黑体" w:hAnsi="黑体" w:eastAsia="黑体" w:cs="黑体"/>
          <w:bCs/>
          <w:sz w:val="32"/>
          <w:szCs w:val="32"/>
        </w:rPr>
      </w:pPr>
    </w:p>
    <w:p>
      <w:pPr>
        <w:snapToGrid w:val="0"/>
        <w:spacing w:line="600" w:lineRule="exact"/>
        <w:ind w:firstLine="640" w:firstLineChars="200"/>
        <w:rPr>
          <w:rFonts w:ascii="仿宋" w:hAnsi="仿宋" w:eastAsia="仿宋"/>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黑体" w:hAnsi="黑体" w:eastAsia="黑体" w:cs="黑体"/>
          <w:bCs/>
          <w:sz w:val="32"/>
          <w:szCs w:val="32"/>
        </w:rPr>
        <w:t xml:space="preserve">    </w:t>
      </w:r>
      <w:r>
        <w:rPr>
          <w:rFonts w:hint="eastAsia" w:ascii="仿宋" w:hAnsi="仿宋" w:eastAsia="仿宋"/>
          <w:sz w:val="32"/>
          <w:szCs w:val="32"/>
        </w:rPr>
        <w:t>2021年度收入总计767.13万元，支出总计767.13万元，与2020年度506.93万元相比，收入、支出总计增加260.2万元，增加51.33%。主要原因：</w:t>
      </w:r>
      <w:r>
        <w:rPr>
          <w:rFonts w:hint="eastAsia" w:ascii="仿宋" w:hAnsi="仿宋" w:eastAsia="仿宋"/>
          <w:sz w:val="32"/>
          <w:szCs w:val="32"/>
          <w:lang w:eastAsia="zh-CN"/>
        </w:rPr>
        <w:t>我所为全额财政供养单位，</w:t>
      </w:r>
      <w:r>
        <w:rPr>
          <w:rFonts w:hint="eastAsia" w:ascii="仿宋" w:hAnsi="仿宋" w:eastAsia="仿宋"/>
          <w:color w:val="000000"/>
          <w:sz w:val="32"/>
          <w:szCs w:val="32"/>
          <w:lang w:val="en-US" w:eastAsia="zh-CN"/>
        </w:rPr>
        <w:t>2021年新增</w:t>
      </w:r>
      <w:r>
        <w:rPr>
          <w:rFonts w:hint="eastAsia" w:ascii="仿宋_GB2312" w:hAnsi="仿宋_GB2312" w:eastAsia="仿宋_GB2312" w:cs="仿宋_GB2312"/>
          <w:sz w:val="32"/>
          <w:szCs w:val="32"/>
          <w:lang w:val="en-US" w:eastAsia="zh-CN"/>
        </w:rPr>
        <w:t>划转20人，人员增加导致收入和支出同步增加</w:t>
      </w:r>
      <w:r>
        <w:rPr>
          <w:rFonts w:hint="eastAsia" w:ascii="仿宋" w:hAnsi="仿宋" w:eastAsia="仿宋"/>
          <w:sz w:val="32"/>
          <w:szCs w:val="32"/>
        </w:rPr>
        <w:t>。使用非财政拨款结余0万元，与2020年度决算数持平。年初结转结余0万元，与2020年度决算数持平。结余分配0万元，与2020年度决算数持平。年末结转结余0万元，与2020年度决算数持平。</w:t>
      </w:r>
    </w:p>
    <w:p>
      <w:pPr>
        <w:snapToGrid w:val="0"/>
        <w:spacing w:line="600" w:lineRule="exact"/>
        <w:ind w:firstLine="640" w:firstLineChars="200"/>
        <w:rPr>
          <w:rFonts w:ascii="仿宋" w:hAnsi="仿宋" w:eastAsia="仿宋"/>
          <w:sz w:val="32"/>
          <w:szCs w:val="32"/>
        </w:rPr>
      </w:pPr>
      <w:r>
        <w:rPr>
          <w:rFonts w:hint="eastAsia" w:ascii="黑体" w:hAnsi="黑体" w:eastAsia="黑体" w:cs="黑体"/>
          <w:bCs/>
          <w:sz w:val="32"/>
          <w:szCs w:val="32"/>
        </w:rPr>
        <w:t>二、收入总计决算情况说明</w:t>
      </w:r>
      <w:r>
        <w:rPr>
          <w:rFonts w:hint="eastAsia" w:ascii="黑体" w:hAnsi="黑体" w:eastAsia="黑体" w:cs="黑体"/>
          <w:bCs/>
          <w:sz w:val="32"/>
          <w:szCs w:val="32"/>
        </w:rPr>
        <w:br w:type="textWrapping"/>
      </w:r>
      <w:r>
        <w:rPr>
          <w:rFonts w:hint="eastAsia" w:ascii="仿宋" w:hAnsi="仿宋" w:eastAsia="仿宋"/>
          <w:sz w:val="32"/>
          <w:szCs w:val="32"/>
        </w:rPr>
        <w:t xml:space="preserve">    本年收入合计767.13万元，其中：财政拨款收入767.13万元，占100%；上级补助收入0万元；事业收入0万元，；经营收入0万元；附属单位上缴收入0万元；其他收入0万元。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三、支出总计决算情况说明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本年支出合计767.13万元，其中：基本支出602.8万元，占78.58%；项目支出164.33万元，占21.42%；上缴上级支出0万元；经营支出0万元；对附属单位补助支出0万元。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四、财政拨款收入总计支出总计决算总体情况说明</w:t>
      </w:r>
    </w:p>
    <w:p>
      <w:pPr>
        <w:ind w:firstLine="640" w:firstLineChars="200"/>
        <w:rPr>
          <w:rFonts w:ascii="仿宋" w:hAnsi="仿宋" w:eastAsia="仿宋"/>
          <w:sz w:val="32"/>
          <w:szCs w:val="32"/>
        </w:rPr>
      </w:pPr>
      <w:r>
        <w:rPr>
          <w:rFonts w:hint="eastAsia" w:ascii="仿宋" w:hAnsi="仿宋" w:eastAsia="仿宋"/>
          <w:sz w:val="32"/>
          <w:szCs w:val="32"/>
        </w:rPr>
        <w:t>2021年度财政拨款收入总计767.13万元，支出总计767.13万元。与2020年度506.93万元相比，财政拨款收入、支出总计增加260.2万元，增加51.33%。主要原因：</w:t>
      </w:r>
      <w:r>
        <w:rPr>
          <w:rFonts w:hint="eastAsia" w:ascii="仿宋" w:hAnsi="仿宋" w:eastAsia="仿宋"/>
          <w:sz w:val="32"/>
          <w:szCs w:val="32"/>
          <w:lang w:eastAsia="zh-CN"/>
        </w:rPr>
        <w:t>我所为全额财政供养单位，</w:t>
      </w:r>
      <w:r>
        <w:rPr>
          <w:rFonts w:hint="eastAsia" w:ascii="仿宋" w:hAnsi="仿宋" w:eastAsia="仿宋"/>
          <w:color w:val="000000"/>
          <w:sz w:val="32"/>
          <w:szCs w:val="32"/>
          <w:lang w:val="en-US" w:eastAsia="zh-CN"/>
        </w:rPr>
        <w:t>2021年新增</w:t>
      </w:r>
      <w:r>
        <w:rPr>
          <w:rFonts w:hint="eastAsia" w:ascii="仿宋_GB2312" w:hAnsi="仿宋_GB2312" w:eastAsia="仿宋_GB2312" w:cs="仿宋_GB2312"/>
          <w:sz w:val="32"/>
          <w:szCs w:val="32"/>
          <w:lang w:val="en-US" w:eastAsia="zh-CN"/>
        </w:rPr>
        <w:t>划转20人，人员增加导致收入和支出同步增加</w:t>
      </w:r>
      <w:r>
        <w:rPr>
          <w:rFonts w:hint="eastAsia" w:ascii="仿宋" w:hAnsi="仿宋" w:eastAsia="仿宋"/>
          <w:sz w:val="32"/>
          <w:szCs w:val="32"/>
        </w:rPr>
        <w:t>。财政拨款年初结转结余0万元，与2020年度决算数持平。财政拨款年末结转结余0万元，与2020年度决算数持平。</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2" w:firstLineChars="200"/>
        <w:rPr>
          <w:rFonts w:ascii="楷体" w:hAnsi="楷体" w:eastAsia="楷体" w:cs="楷体"/>
          <w:b/>
          <w:sz w:val="32"/>
          <w:szCs w:val="32"/>
        </w:rPr>
      </w:pPr>
      <w:bookmarkStart w:id="76" w:name="_Toc17398_WPSOffice_Level2"/>
      <w:bookmarkStart w:id="77" w:name="_Toc13694_WPSOffice_Level2"/>
      <w:bookmarkStart w:id="78" w:name="_Toc21737_WPSOffice_Level2"/>
      <w:bookmarkStart w:id="79" w:name="_Toc23005_WPSOffice_Level2"/>
      <w:bookmarkStart w:id="80" w:name="_Toc19665_WPSOffice_Level2"/>
      <w:bookmarkStart w:id="81" w:name="_Toc9989_WPSOffice_Level2"/>
      <w:r>
        <w:rPr>
          <w:rFonts w:hint="eastAsia" w:ascii="楷体" w:hAnsi="楷体" w:eastAsia="楷体" w:cs="楷体"/>
          <w:b/>
          <w:sz w:val="32"/>
          <w:szCs w:val="32"/>
        </w:rPr>
        <w:t>（一）一般公共预算财政拨款支出决算总体情况</w:t>
      </w:r>
      <w:bookmarkEnd w:id="76"/>
      <w:bookmarkEnd w:id="77"/>
      <w:r>
        <w:rPr>
          <w:rFonts w:hint="eastAsia" w:ascii="楷体" w:hAnsi="楷体" w:eastAsia="楷体" w:cs="楷体"/>
          <w:b/>
          <w:sz w:val="32"/>
          <w:szCs w:val="32"/>
        </w:rPr>
        <w:t>。</w:t>
      </w:r>
      <w:bookmarkEnd w:id="78"/>
      <w:bookmarkEnd w:id="79"/>
      <w:bookmarkEnd w:id="80"/>
      <w:bookmarkEnd w:id="81"/>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2021年度一般公共预算财政拨款支出767.13万元，占本年支出合计的100%。与2020年度506.93万元相比，财政拨款支出增加260.2万元，增加51.33%。，</w:t>
      </w:r>
      <w:bookmarkStart w:id="82" w:name="_Toc2711_WPSOffice_Level2"/>
      <w:bookmarkStart w:id="83" w:name="_Toc18793_WPSOffice_Level2"/>
      <w:bookmarkStart w:id="84" w:name="_Toc23864_WPSOffice_Level2"/>
      <w:bookmarkStart w:id="85" w:name="_Toc27767_WPSOffice_Level2"/>
      <w:bookmarkStart w:id="86" w:name="_Toc19075_WPSOffice_Level2"/>
      <w:bookmarkStart w:id="87" w:name="_Toc19535_WPSOffice_Level2"/>
      <w:r>
        <w:rPr>
          <w:rFonts w:hint="eastAsia" w:ascii="仿宋" w:hAnsi="仿宋" w:eastAsia="仿宋"/>
          <w:sz w:val="32"/>
          <w:szCs w:val="32"/>
        </w:rPr>
        <w:t>主要原因：</w:t>
      </w:r>
      <w:r>
        <w:rPr>
          <w:rFonts w:hint="eastAsia" w:ascii="仿宋" w:hAnsi="仿宋" w:eastAsia="仿宋"/>
          <w:sz w:val="32"/>
          <w:szCs w:val="32"/>
          <w:lang w:eastAsia="zh-CN"/>
        </w:rPr>
        <w:t>我所为全额财政供养单位，</w:t>
      </w:r>
      <w:r>
        <w:rPr>
          <w:rFonts w:hint="eastAsia" w:ascii="仿宋" w:hAnsi="仿宋" w:eastAsia="仿宋"/>
          <w:color w:val="000000"/>
          <w:sz w:val="32"/>
          <w:szCs w:val="32"/>
          <w:lang w:val="en-US" w:eastAsia="zh-CN"/>
        </w:rPr>
        <w:t>2021年新增</w:t>
      </w:r>
      <w:r>
        <w:rPr>
          <w:rFonts w:hint="eastAsia" w:ascii="仿宋_GB2312" w:hAnsi="仿宋_GB2312" w:eastAsia="仿宋_GB2312" w:cs="仿宋_GB2312"/>
          <w:sz w:val="32"/>
          <w:szCs w:val="32"/>
          <w:lang w:val="en-US" w:eastAsia="zh-CN"/>
        </w:rPr>
        <w:t>划转20人，人员费用增加，导致支出增加</w:t>
      </w:r>
      <w:r>
        <w:rPr>
          <w:rFonts w:hint="eastAsia" w:ascii="仿宋" w:hAnsi="仿宋" w:eastAsia="仿宋"/>
          <w:sz w:val="32"/>
          <w:szCs w:val="32"/>
        </w:rPr>
        <w:t>。</w:t>
      </w:r>
      <w:r>
        <w:rPr>
          <w:rFonts w:ascii="仿宋" w:hAnsi="仿宋" w:eastAsia="仿宋"/>
          <w:sz w:val="32"/>
          <w:szCs w:val="32"/>
        </w:rPr>
        <w:t xml:space="preserve"> </w:t>
      </w:r>
    </w:p>
    <w:p>
      <w:pPr>
        <w:ind w:firstLine="642" w:firstLineChars="200"/>
        <w:rPr>
          <w:rFonts w:ascii="楷体" w:hAnsi="楷体" w:eastAsia="楷体" w:cs="楷体"/>
          <w:b/>
          <w:sz w:val="32"/>
          <w:szCs w:val="32"/>
        </w:rPr>
      </w:pPr>
      <w:r>
        <w:rPr>
          <w:rFonts w:hint="eastAsia" w:ascii="楷体" w:hAnsi="楷体" w:eastAsia="楷体" w:cs="楷体"/>
          <w:b/>
          <w:sz w:val="32"/>
          <w:szCs w:val="32"/>
        </w:rPr>
        <w:t>（二）一般公共预算财政拨款支出决算结构情况</w:t>
      </w:r>
      <w:bookmarkEnd w:id="82"/>
      <w:bookmarkEnd w:id="83"/>
      <w:r>
        <w:rPr>
          <w:rFonts w:hint="eastAsia" w:ascii="楷体" w:hAnsi="楷体" w:eastAsia="楷体" w:cs="楷体"/>
          <w:b/>
          <w:sz w:val="32"/>
          <w:szCs w:val="32"/>
        </w:rPr>
        <w:t>。</w:t>
      </w:r>
      <w:bookmarkEnd w:id="84"/>
      <w:bookmarkEnd w:id="85"/>
      <w:bookmarkEnd w:id="86"/>
      <w:bookmarkEnd w:id="87"/>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2021年度一般公共预算财政拨款支出767.13万元，主要用于以下方面：</w:t>
      </w:r>
      <w:r>
        <w:rPr>
          <w:rFonts w:hint="eastAsia" w:ascii="仿宋" w:hAnsi="仿宋" w:eastAsia="仿宋"/>
          <w:b/>
          <w:sz w:val="32"/>
          <w:szCs w:val="32"/>
        </w:rPr>
        <w:t>社会保障和就业（类）</w:t>
      </w:r>
      <w:r>
        <w:rPr>
          <w:rFonts w:hint="eastAsia" w:ascii="仿宋" w:hAnsi="仿宋" w:eastAsia="仿宋"/>
          <w:sz w:val="32"/>
          <w:szCs w:val="32"/>
        </w:rPr>
        <w:t>支出66.44万元，占8.66%；</w:t>
      </w:r>
      <w:r>
        <w:rPr>
          <w:rFonts w:hint="eastAsia" w:ascii="仿宋" w:hAnsi="仿宋" w:eastAsia="仿宋"/>
          <w:b/>
          <w:sz w:val="32"/>
          <w:szCs w:val="32"/>
        </w:rPr>
        <w:t>卫生健康（类）</w:t>
      </w:r>
      <w:r>
        <w:rPr>
          <w:rFonts w:hint="eastAsia" w:ascii="仿宋" w:hAnsi="仿宋" w:eastAsia="仿宋"/>
          <w:sz w:val="32"/>
          <w:szCs w:val="32"/>
        </w:rPr>
        <w:t>支出24.88万元，占3.24%；</w:t>
      </w:r>
      <w:r>
        <w:rPr>
          <w:rFonts w:hint="eastAsia" w:ascii="仿宋" w:hAnsi="仿宋" w:eastAsia="仿宋"/>
          <w:b/>
          <w:sz w:val="32"/>
          <w:szCs w:val="32"/>
        </w:rPr>
        <w:t>交通运输（类）</w:t>
      </w:r>
      <w:r>
        <w:rPr>
          <w:rFonts w:hint="eastAsia" w:ascii="仿宋" w:hAnsi="仿宋" w:eastAsia="仿宋"/>
          <w:sz w:val="32"/>
          <w:szCs w:val="32"/>
        </w:rPr>
        <w:t>支出635.03万元，占82.79%；</w:t>
      </w:r>
      <w:r>
        <w:rPr>
          <w:rFonts w:hint="eastAsia" w:ascii="仿宋" w:hAnsi="仿宋" w:eastAsia="仿宋"/>
          <w:b/>
          <w:sz w:val="32"/>
          <w:szCs w:val="32"/>
        </w:rPr>
        <w:t>住房保障（类）</w:t>
      </w:r>
      <w:r>
        <w:rPr>
          <w:rFonts w:hint="eastAsia" w:ascii="仿宋" w:hAnsi="仿宋" w:eastAsia="仿宋"/>
          <w:sz w:val="32"/>
          <w:szCs w:val="32"/>
        </w:rPr>
        <w:t>支出36.78万元，占4.79%。教育支出4万元，占0.52%。</w:t>
      </w:r>
    </w:p>
    <w:p>
      <w:pPr>
        <w:ind w:firstLine="642" w:firstLineChars="200"/>
        <w:rPr>
          <w:rFonts w:ascii="楷体" w:hAnsi="楷体" w:eastAsia="楷体" w:cs="楷体"/>
          <w:b/>
          <w:sz w:val="32"/>
          <w:szCs w:val="32"/>
        </w:rPr>
      </w:pPr>
      <w:bookmarkStart w:id="88" w:name="_Toc22318_WPSOffice_Level2"/>
      <w:bookmarkStart w:id="89" w:name="_Toc29364_WPSOffice_Level2"/>
      <w:bookmarkStart w:id="90" w:name="_Toc25136_WPSOffice_Level2"/>
      <w:bookmarkStart w:id="91" w:name="_Toc9502_WPSOffice_Level2"/>
      <w:bookmarkStart w:id="92" w:name="_Toc21701_WPSOffice_Level2"/>
      <w:bookmarkStart w:id="93" w:name="_Toc15415_WPSOffice_Level2"/>
      <w:r>
        <w:rPr>
          <w:rFonts w:hint="eastAsia" w:ascii="楷体" w:hAnsi="楷体" w:eastAsia="楷体" w:cs="楷体"/>
          <w:b/>
          <w:sz w:val="32"/>
          <w:szCs w:val="32"/>
        </w:rPr>
        <w:t>（三）一般公共预算财政拨款支出决算具体情况。</w:t>
      </w:r>
      <w:bookmarkEnd w:id="88"/>
      <w:bookmarkEnd w:id="89"/>
      <w:bookmarkEnd w:id="90"/>
      <w:bookmarkEnd w:id="91"/>
      <w:bookmarkEnd w:id="92"/>
      <w:bookmarkEnd w:id="93"/>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2021年度一般公共预算财政拨款支出年初预算为438.68万元，支出决算为767.13万元，完成年初预算的174.87%。主要原因：</w:t>
      </w:r>
      <w:r>
        <w:rPr>
          <w:rFonts w:hint="eastAsia" w:ascii="仿宋" w:hAnsi="仿宋" w:eastAsia="仿宋"/>
          <w:sz w:val="32"/>
          <w:szCs w:val="32"/>
          <w:lang w:eastAsia="zh-CN"/>
        </w:rPr>
        <w:t>根据工作安排，年中新增划转人员</w:t>
      </w:r>
      <w:r>
        <w:rPr>
          <w:rFonts w:hint="eastAsia" w:ascii="仿宋" w:hAnsi="仿宋" w:eastAsia="仿宋"/>
          <w:sz w:val="32"/>
          <w:szCs w:val="32"/>
          <w:lang w:val="en-US" w:eastAsia="zh-CN"/>
        </w:rPr>
        <w:t>20人，追加了人员经费，导致年初预算数和决算数差异较大</w:t>
      </w:r>
      <w:r>
        <w:rPr>
          <w:rFonts w:hint="eastAsia" w:ascii="仿宋" w:hAnsi="仿宋" w:eastAsia="仿宋"/>
          <w:sz w:val="32"/>
          <w:szCs w:val="32"/>
        </w:rPr>
        <w:t>。其中：</w:t>
      </w:r>
    </w:p>
    <w:p>
      <w:pPr>
        <w:ind w:firstLine="642" w:firstLineChars="200"/>
        <w:rPr>
          <w:rFonts w:ascii="仿宋" w:hAnsi="仿宋" w:eastAsia="仿宋"/>
          <w:b/>
          <w:sz w:val="32"/>
          <w:szCs w:val="32"/>
        </w:rPr>
      </w:pPr>
      <w:r>
        <w:rPr>
          <w:rFonts w:hint="eastAsia" w:ascii="仿宋" w:hAnsi="仿宋" w:eastAsia="仿宋"/>
          <w:b/>
          <w:sz w:val="32"/>
          <w:szCs w:val="32"/>
        </w:rPr>
        <w:t>1.社会保障和就业（类）支出行政事业单位养老支出（款）机关事业单位基本养老保险缴费支出（项）</w:t>
      </w:r>
    </w:p>
    <w:p>
      <w:pPr>
        <w:ind w:firstLine="640" w:firstLineChars="200"/>
        <w:rPr>
          <w:rFonts w:ascii="仿宋" w:hAnsi="仿宋" w:eastAsia="仿宋"/>
          <w:sz w:val="32"/>
          <w:szCs w:val="32"/>
        </w:rPr>
      </w:pPr>
      <w:r>
        <w:rPr>
          <w:rFonts w:hint="eastAsia" w:ascii="仿宋" w:hAnsi="仿宋" w:eastAsia="仿宋"/>
          <w:sz w:val="32"/>
          <w:szCs w:val="32"/>
        </w:rPr>
        <w:t>2021年年初预算为18.75万元，支出决算为46.87万元，完成年初预算的</w:t>
      </w:r>
      <w:r>
        <w:rPr>
          <w:rFonts w:hint="eastAsia" w:ascii="仿宋" w:hAnsi="仿宋" w:eastAsia="仿宋"/>
          <w:color w:val="000000"/>
          <w:sz w:val="32"/>
          <w:szCs w:val="32"/>
        </w:rPr>
        <w:t>249.97%</w:t>
      </w:r>
      <w:r>
        <w:rPr>
          <w:rFonts w:hint="eastAsia" w:ascii="仿宋" w:hAnsi="仿宋" w:eastAsia="仿宋"/>
          <w:sz w:val="32"/>
          <w:szCs w:val="32"/>
        </w:rPr>
        <w:t>。决算数大于预算数的主要原因：</w:t>
      </w:r>
      <w:r>
        <w:rPr>
          <w:rFonts w:hint="eastAsia" w:ascii="仿宋" w:hAnsi="仿宋" w:eastAsia="仿宋"/>
          <w:sz w:val="32"/>
          <w:szCs w:val="32"/>
          <w:lang w:eastAsia="zh-CN"/>
        </w:rPr>
        <w:t>年中新增划转人员</w:t>
      </w:r>
      <w:r>
        <w:rPr>
          <w:rFonts w:hint="eastAsia" w:ascii="仿宋" w:hAnsi="仿宋" w:eastAsia="仿宋"/>
          <w:sz w:val="32"/>
          <w:szCs w:val="32"/>
          <w:lang w:val="en-US" w:eastAsia="zh-CN"/>
        </w:rPr>
        <w:t>20人，追加了对应的机关事业单位基本养老保险，</w:t>
      </w:r>
      <w:r>
        <w:rPr>
          <w:rFonts w:hint="eastAsia" w:ascii="仿宋" w:hAnsi="仿宋" w:eastAsia="仿宋"/>
          <w:sz w:val="32"/>
          <w:szCs w:val="32"/>
        </w:rPr>
        <w:t>人员正常晋升工资增加，</w:t>
      </w:r>
      <w:r>
        <w:rPr>
          <w:rFonts w:hint="eastAsia" w:ascii="仿宋" w:hAnsi="仿宋" w:eastAsia="仿宋"/>
          <w:sz w:val="32"/>
          <w:szCs w:val="32"/>
          <w:lang w:val="en-US" w:eastAsia="zh-CN"/>
        </w:rPr>
        <w:t>机关事业单位基本养老保险</w:t>
      </w:r>
      <w:r>
        <w:rPr>
          <w:rFonts w:hint="eastAsia" w:ascii="仿宋" w:hAnsi="仿宋" w:eastAsia="仿宋"/>
          <w:sz w:val="32"/>
          <w:szCs w:val="32"/>
        </w:rPr>
        <w:t>基数增加。</w:t>
      </w:r>
    </w:p>
    <w:p>
      <w:pPr>
        <w:ind w:firstLine="640" w:firstLineChars="200"/>
        <w:rPr>
          <w:rFonts w:ascii="仿宋" w:hAnsi="仿宋" w:eastAsia="仿宋"/>
          <w:b/>
          <w:sz w:val="32"/>
          <w:szCs w:val="32"/>
        </w:rPr>
      </w:pPr>
      <w:r>
        <w:rPr>
          <w:rFonts w:hint="eastAsia" w:ascii="仿宋" w:hAnsi="仿宋" w:eastAsia="仿宋"/>
          <w:sz w:val="32"/>
          <w:szCs w:val="32"/>
        </w:rPr>
        <w:t>2</w:t>
      </w:r>
      <w:r>
        <w:rPr>
          <w:rFonts w:ascii="仿宋" w:hAnsi="仿宋" w:eastAsia="仿宋"/>
          <w:b/>
          <w:sz w:val="32"/>
          <w:szCs w:val="32"/>
        </w:rPr>
        <w:t>.</w:t>
      </w:r>
      <w:r>
        <w:rPr>
          <w:rFonts w:hint="eastAsia" w:ascii="仿宋" w:hAnsi="仿宋" w:eastAsia="仿宋"/>
          <w:b/>
          <w:sz w:val="32"/>
          <w:szCs w:val="32"/>
        </w:rPr>
        <w:t>社会保障和就业支出（类）行政事业单位养老支出（款）机关事业单位职业年金缴费支出（项）</w:t>
      </w:r>
    </w:p>
    <w:p>
      <w:pPr>
        <w:ind w:firstLine="480" w:firstLineChars="150"/>
        <w:rPr>
          <w:rFonts w:ascii="仿宋" w:hAnsi="仿宋" w:eastAsia="仿宋"/>
          <w:b/>
          <w:sz w:val="32"/>
          <w:szCs w:val="32"/>
        </w:rPr>
      </w:pPr>
      <w:r>
        <w:rPr>
          <w:rFonts w:hint="eastAsia" w:ascii="仿宋" w:hAnsi="仿宋" w:eastAsia="仿宋"/>
          <w:sz w:val="32"/>
          <w:szCs w:val="32"/>
        </w:rPr>
        <w:t>2021年年初预算为6.3万元，支出决算为6.3</w:t>
      </w:r>
      <w:r>
        <w:rPr>
          <w:rFonts w:ascii="仿宋" w:hAnsi="仿宋" w:eastAsia="仿宋"/>
          <w:sz w:val="32"/>
          <w:szCs w:val="32"/>
        </w:rPr>
        <w:t>万元，完成年初预算的</w:t>
      </w:r>
      <w:r>
        <w:rPr>
          <w:rFonts w:hint="eastAsia" w:ascii="仿宋" w:hAnsi="仿宋" w:eastAsia="仿宋"/>
          <w:sz w:val="32"/>
          <w:szCs w:val="32"/>
        </w:rPr>
        <w:t>100</w:t>
      </w:r>
      <w:r>
        <w:rPr>
          <w:rFonts w:ascii="仿宋" w:hAnsi="仿宋" w:eastAsia="仿宋"/>
          <w:sz w:val="32"/>
          <w:szCs w:val="32"/>
        </w:rPr>
        <w:t>%。决算数</w:t>
      </w:r>
      <w:r>
        <w:rPr>
          <w:rFonts w:hint="eastAsia" w:ascii="仿宋" w:hAnsi="仿宋" w:eastAsia="仿宋"/>
          <w:sz w:val="32"/>
          <w:szCs w:val="32"/>
        </w:rPr>
        <w:t>与</w:t>
      </w:r>
      <w:r>
        <w:rPr>
          <w:rFonts w:ascii="仿宋" w:hAnsi="仿宋" w:eastAsia="仿宋"/>
          <w:sz w:val="32"/>
          <w:szCs w:val="32"/>
        </w:rPr>
        <w:t>预算数</w:t>
      </w:r>
      <w:r>
        <w:rPr>
          <w:rFonts w:hint="eastAsia" w:ascii="仿宋" w:hAnsi="仿宋" w:eastAsia="仿宋"/>
          <w:sz w:val="32"/>
          <w:szCs w:val="32"/>
        </w:rPr>
        <w:t>持平。</w:t>
      </w:r>
    </w:p>
    <w:p>
      <w:pPr>
        <w:ind w:firstLine="640" w:firstLineChars="200"/>
        <w:rPr>
          <w:rFonts w:ascii="仿宋" w:hAnsi="仿宋" w:eastAsia="仿宋"/>
          <w:b/>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b/>
          <w:sz w:val="32"/>
          <w:szCs w:val="32"/>
        </w:rPr>
        <w:t>社会保障和就业支出（类）抚恤（款）其他优抚支出（项）</w:t>
      </w:r>
    </w:p>
    <w:p>
      <w:pPr>
        <w:ind w:firstLine="640" w:firstLineChars="200"/>
        <w:rPr>
          <w:rFonts w:ascii="仿宋" w:hAnsi="仿宋" w:eastAsia="仿宋"/>
          <w:sz w:val="32"/>
          <w:szCs w:val="32"/>
        </w:rPr>
      </w:pPr>
      <w:r>
        <w:rPr>
          <w:rFonts w:hint="eastAsia" w:ascii="仿宋" w:hAnsi="仿宋" w:eastAsia="仿宋"/>
          <w:sz w:val="32"/>
          <w:szCs w:val="32"/>
        </w:rPr>
        <w:t>2021年年初预算为8.47万元，支出决算为13.27</w:t>
      </w:r>
      <w:r>
        <w:rPr>
          <w:rFonts w:ascii="仿宋" w:hAnsi="仿宋" w:eastAsia="仿宋"/>
          <w:sz w:val="32"/>
          <w:szCs w:val="32"/>
        </w:rPr>
        <w:t>万元，完成年初预算的</w:t>
      </w:r>
      <w:r>
        <w:rPr>
          <w:rFonts w:hint="eastAsia" w:ascii="仿宋" w:hAnsi="仿宋" w:eastAsia="仿宋"/>
          <w:color w:val="000000"/>
          <w:sz w:val="32"/>
          <w:szCs w:val="32"/>
        </w:rPr>
        <w:t>156.67</w:t>
      </w:r>
      <w:r>
        <w:rPr>
          <w:rFonts w:ascii="仿宋" w:hAnsi="仿宋" w:eastAsia="仿宋"/>
          <w:color w:val="000000"/>
          <w:sz w:val="32"/>
          <w:szCs w:val="32"/>
        </w:rPr>
        <w:t>%</w:t>
      </w:r>
      <w:r>
        <w:rPr>
          <w:rFonts w:ascii="仿宋" w:hAnsi="仿宋" w:eastAsia="仿宋"/>
          <w:sz w:val="32"/>
          <w:szCs w:val="32"/>
        </w:rPr>
        <w:t>。决算数大于预算数的主要原因：遗属</w:t>
      </w:r>
      <w:r>
        <w:rPr>
          <w:rFonts w:hint="eastAsia" w:ascii="仿宋" w:hAnsi="仿宋" w:eastAsia="仿宋"/>
          <w:sz w:val="32"/>
          <w:szCs w:val="32"/>
        </w:rPr>
        <w:t>生活困难补助标准提高。</w:t>
      </w:r>
    </w:p>
    <w:p>
      <w:pPr>
        <w:ind w:firstLine="642" w:firstLineChars="200"/>
        <w:rPr>
          <w:rFonts w:ascii="仿宋" w:hAnsi="仿宋" w:eastAsia="仿宋"/>
          <w:b/>
          <w:sz w:val="32"/>
          <w:szCs w:val="32"/>
        </w:rPr>
      </w:pPr>
      <w:r>
        <w:rPr>
          <w:rFonts w:hint="eastAsia" w:ascii="仿宋" w:hAnsi="仿宋" w:eastAsia="仿宋"/>
          <w:b/>
          <w:sz w:val="32"/>
          <w:szCs w:val="32"/>
        </w:rPr>
        <w:t>4.卫生健康（类）支出行政事业单位医疗（款）事业单位医疗（项）</w:t>
      </w:r>
    </w:p>
    <w:p>
      <w:pPr>
        <w:ind w:firstLine="640" w:firstLineChars="200"/>
        <w:rPr>
          <w:rFonts w:ascii="仿宋" w:hAnsi="仿宋" w:eastAsia="仿宋"/>
          <w:sz w:val="32"/>
          <w:szCs w:val="32"/>
        </w:rPr>
      </w:pPr>
      <w:r>
        <w:rPr>
          <w:rFonts w:hint="eastAsia" w:ascii="仿宋" w:hAnsi="仿宋" w:eastAsia="仿宋"/>
          <w:sz w:val="32"/>
          <w:szCs w:val="32"/>
        </w:rPr>
        <w:t>2021年年初预算为9.96万元，支出决算为24.88万元，完成年初预算的</w:t>
      </w:r>
      <w:r>
        <w:rPr>
          <w:rFonts w:hint="eastAsia" w:ascii="仿宋" w:hAnsi="仿宋" w:eastAsia="仿宋"/>
          <w:color w:val="000000"/>
          <w:sz w:val="32"/>
          <w:szCs w:val="32"/>
        </w:rPr>
        <w:t>249.8%。</w:t>
      </w:r>
      <w:r>
        <w:rPr>
          <w:rFonts w:hint="eastAsia" w:ascii="仿宋" w:hAnsi="仿宋" w:eastAsia="仿宋"/>
          <w:sz w:val="32"/>
          <w:szCs w:val="32"/>
        </w:rPr>
        <w:t>决算数大于预算数的主要原因：</w:t>
      </w:r>
      <w:r>
        <w:rPr>
          <w:rFonts w:hint="eastAsia" w:ascii="仿宋" w:hAnsi="仿宋" w:eastAsia="仿宋"/>
          <w:sz w:val="32"/>
          <w:szCs w:val="32"/>
          <w:lang w:eastAsia="zh-CN"/>
        </w:rPr>
        <w:t>年中新增划转人员</w:t>
      </w:r>
      <w:r>
        <w:rPr>
          <w:rFonts w:hint="eastAsia" w:ascii="仿宋" w:hAnsi="仿宋" w:eastAsia="仿宋"/>
          <w:sz w:val="32"/>
          <w:szCs w:val="32"/>
          <w:lang w:val="en-US" w:eastAsia="zh-CN"/>
        </w:rPr>
        <w:t>20人，追加了对应的事业单位医疗保险</w:t>
      </w:r>
      <w:r>
        <w:rPr>
          <w:rFonts w:hint="eastAsia" w:ascii="仿宋" w:hAnsi="仿宋" w:eastAsia="仿宋"/>
          <w:sz w:val="32"/>
          <w:szCs w:val="32"/>
        </w:rPr>
        <w:t>，人员正常晋升工资增加，</w:t>
      </w:r>
      <w:r>
        <w:rPr>
          <w:rFonts w:hint="eastAsia" w:ascii="仿宋" w:hAnsi="仿宋" w:eastAsia="仿宋"/>
          <w:sz w:val="32"/>
          <w:szCs w:val="32"/>
          <w:lang w:val="en-US" w:eastAsia="zh-CN"/>
        </w:rPr>
        <w:t>事业单位医疗保险</w:t>
      </w:r>
      <w:r>
        <w:rPr>
          <w:rFonts w:hint="eastAsia" w:ascii="仿宋" w:hAnsi="仿宋" w:eastAsia="仿宋"/>
          <w:sz w:val="32"/>
          <w:szCs w:val="32"/>
        </w:rPr>
        <w:t>基数增加。</w:t>
      </w:r>
    </w:p>
    <w:p>
      <w:pPr>
        <w:numPr>
          <w:ilvl w:val="0"/>
          <w:numId w:val="3"/>
        </w:numPr>
        <w:adjustRightInd w:val="0"/>
        <w:snapToGrid w:val="0"/>
        <w:spacing w:line="360" w:lineRule="auto"/>
        <w:ind w:left="159" w:leftChars="76" w:firstLine="481" w:firstLineChars="150"/>
        <w:rPr>
          <w:rFonts w:hint="eastAsia" w:ascii="仿宋" w:hAnsi="仿宋" w:eastAsia="仿宋"/>
          <w:b/>
          <w:sz w:val="32"/>
          <w:szCs w:val="32"/>
          <w:lang w:val="en-US" w:eastAsia="zh-CN"/>
        </w:rPr>
      </w:pPr>
      <w:r>
        <w:rPr>
          <w:rFonts w:hint="eastAsia" w:ascii="仿宋" w:hAnsi="仿宋" w:eastAsia="仿宋"/>
          <w:b/>
          <w:sz w:val="32"/>
          <w:szCs w:val="32"/>
        </w:rPr>
        <w:t>交通运输（类）支出公路水路运输（款）航道维护（项）</w:t>
      </w:r>
      <w:r>
        <w:rPr>
          <w:rFonts w:hint="eastAsia" w:ascii="仿宋" w:hAnsi="仿宋" w:eastAsia="仿宋"/>
          <w:b/>
          <w:sz w:val="32"/>
          <w:szCs w:val="32"/>
          <w:lang w:val="en-US" w:eastAsia="zh-CN"/>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2021年年初预算为164.39万元，支出决算为164.33万元（含培训费4万元），完成年初预算的99.96%，决算数与预算数持平。</w:t>
      </w:r>
    </w:p>
    <w:p>
      <w:pPr>
        <w:ind w:left="159" w:leftChars="76" w:firstLine="481" w:firstLineChars="150"/>
        <w:rPr>
          <w:rFonts w:ascii="仿宋" w:hAnsi="仿宋" w:eastAsia="仿宋"/>
          <w:b/>
          <w:sz w:val="32"/>
          <w:szCs w:val="32"/>
        </w:rPr>
      </w:pPr>
      <w:r>
        <w:rPr>
          <w:rFonts w:hint="eastAsia" w:ascii="仿宋" w:hAnsi="仿宋" w:eastAsia="仿宋"/>
          <w:b/>
          <w:sz w:val="32"/>
          <w:szCs w:val="32"/>
        </w:rPr>
        <w:t>6.交通运输（类）支出公路水路运输（款）其他公路水路运输支出（项）</w:t>
      </w:r>
    </w:p>
    <w:p>
      <w:pPr>
        <w:ind w:left="159" w:leftChars="76" w:firstLine="480" w:firstLineChars="150"/>
        <w:rPr>
          <w:rFonts w:ascii="仿宋" w:hAnsi="仿宋" w:eastAsia="仿宋"/>
          <w:sz w:val="32"/>
          <w:szCs w:val="32"/>
        </w:rPr>
      </w:pPr>
      <w:r>
        <w:rPr>
          <w:rFonts w:hint="eastAsia" w:ascii="仿宋" w:hAnsi="仿宋" w:eastAsia="仿宋"/>
          <w:sz w:val="32"/>
          <w:szCs w:val="32"/>
        </w:rPr>
        <w:t>2021年年初预算为211.82万元，支出决算为470.69万元，完成年初预算的222.21%，决算数大于预算数的差异主要原因：</w:t>
      </w:r>
      <w:r>
        <w:rPr>
          <w:rFonts w:hint="eastAsia" w:ascii="仿宋" w:hAnsi="仿宋" w:eastAsia="仿宋"/>
          <w:sz w:val="32"/>
          <w:szCs w:val="32"/>
          <w:lang w:eastAsia="zh-CN"/>
        </w:rPr>
        <w:t>年中新增划转人员</w:t>
      </w:r>
      <w:r>
        <w:rPr>
          <w:rFonts w:hint="eastAsia" w:ascii="仿宋" w:hAnsi="仿宋" w:eastAsia="仿宋"/>
          <w:sz w:val="32"/>
          <w:szCs w:val="32"/>
          <w:lang w:val="en-US" w:eastAsia="zh-CN"/>
        </w:rPr>
        <w:t>20人，追加了对应的工资、津贴等</w:t>
      </w:r>
      <w:r>
        <w:rPr>
          <w:rFonts w:hint="eastAsia" w:ascii="仿宋" w:hAnsi="仿宋" w:eastAsia="仿宋"/>
          <w:sz w:val="32"/>
          <w:szCs w:val="32"/>
        </w:rPr>
        <w:t>。</w:t>
      </w:r>
    </w:p>
    <w:p>
      <w:pPr>
        <w:ind w:firstLine="642" w:firstLineChars="200"/>
        <w:rPr>
          <w:rFonts w:ascii="仿宋" w:hAnsi="仿宋" w:eastAsia="仿宋"/>
          <w:b/>
          <w:sz w:val="32"/>
          <w:szCs w:val="32"/>
        </w:rPr>
      </w:pPr>
      <w:r>
        <w:rPr>
          <w:rFonts w:hint="eastAsia" w:ascii="仿宋" w:hAnsi="仿宋" w:eastAsia="仿宋"/>
          <w:b/>
          <w:sz w:val="32"/>
          <w:szCs w:val="32"/>
        </w:rPr>
        <w:t>7.住房保障（类）支出住房改革支出（款）住房公积金（项）</w:t>
      </w:r>
    </w:p>
    <w:p>
      <w:pPr>
        <w:ind w:firstLine="640" w:firstLineChars="200"/>
        <w:rPr>
          <w:rFonts w:ascii="仿宋" w:hAnsi="仿宋" w:eastAsia="仿宋"/>
          <w:sz w:val="32"/>
          <w:szCs w:val="32"/>
        </w:rPr>
      </w:pPr>
      <w:r>
        <w:rPr>
          <w:rFonts w:hint="eastAsia" w:ascii="仿宋" w:hAnsi="仿宋" w:eastAsia="仿宋"/>
          <w:sz w:val="32"/>
          <w:szCs w:val="32"/>
        </w:rPr>
        <w:t>2021年年初预算为14.99万元，支出决算为36.78万元，完成年初预算的245.36%。决算数与预算数差异主要原因：</w:t>
      </w:r>
      <w:r>
        <w:rPr>
          <w:rFonts w:hint="eastAsia" w:ascii="仿宋" w:hAnsi="仿宋" w:eastAsia="仿宋"/>
          <w:sz w:val="32"/>
          <w:szCs w:val="32"/>
          <w:lang w:eastAsia="zh-CN"/>
        </w:rPr>
        <w:t>年中新增划转人员</w:t>
      </w:r>
      <w:r>
        <w:rPr>
          <w:rFonts w:hint="eastAsia" w:ascii="仿宋" w:hAnsi="仿宋" w:eastAsia="仿宋"/>
          <w:sz w:val="32"/>
          <w:szCs w:val="32"/>
          <w:lang w:val="en-US" w:eastAsia="zh-CN"/>
        </w:rPr>
        <w:t>20人，追加了对应的住房公积金</w:t>
      </w:r>
      <w:r>
        <w:rPr>
          <w:rFonts w:hint="eastAsia" w:ascii="仿宋" w:hAnsi="仿宋" w:eastAsia="仿宋"/>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六、一般公共预算财政拨款基本支出决算情况说明。</w:t>
      </w:r>
    </w:p>
    <w:p>
      <w:pPr>
        <w:ind w:firstLine="640" w:firstLineChars="200"/>
        <w:rPr>
          <w:rFonts w:ascii="仿宋" w:hAnsi="仿宋" w:eastAsia="仿宋"/>
          <w:sz w:val="32"/>
          <w:szCs w:val="32"/>
        </w:rPr>
      </w:pPr>
      <w:r>
        <w:rPr>
          <w:rFonts w:hint="eastAsia" w:ascii="仿宋" w:hAnsi="仿宋" w:eastAsia="仿宋"/>
          <w:sz w:val="32"/>
          <w:szCs w:val="32"/>
        </w:rPr>
        <w:t>2021年度财政拨款基本支出602.80万元，其中：人员经费572.68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30.12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2"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2021年度政府性基金预算财政拨款支出0万元，占本年支出合计的0%。与2020年度政府性基金预算财政拨款支出数持平。本年没有发生与该表相关的收支决算数据。</w:t>
      </w:r>
    </w:p>
    <w:p>
      <w:pPr>
        <w:ind w:firstLine="642"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left="638" w:leftChars="304" w:firstLine="160" w:firstLineChars="50"/>
        <w:rPr>
          <w:rFonts w:ascii="仿宋" w:hAnsi="仿宋" w:eastAsia="仿宋"/>
          <w:sz w:val="32"/>
          <w:szCs w:val="32"/>
        </w:rPr>
      </w:pPr>
      <w:r>
        <w:rPr>
          <w:rFonts w:hint="eastAsia" w:ascii="仿宋" w:hAnsi="仿宋" w:eastAsia="仿宋"/>
          <w:sz w:val="32"/>
          <w:szCs w:val="32"/>
        </w:rPr>
        <w:t>2021年度政府性基金预算财政拨款支出0万元。本年没有发生与该表相关的收支决算数据。</w:t>
      </w:r>
    </w:p>
    <w:p>
      <w:pPr>
        <w:ind w:firstLine="642"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800" w:firstLineChars="250"/>
        <w:rPr>
          <w:rFonts w:hint="eastAsia" w:ascii="仿宋_GB2312" w:hAnsi="ˎ̥" w:eastAsia="仿宋_GB2312"/>
          <w:sz w:val="32"/>
          <w:szCs w:val="32"/>
        </w:rPr>
      </w:pPr>
      <w:r>
        <w:rPr>
          <w:rFonts w:hint="eastAsia" w:ascii="仿宋" w:hAnsi="仿宋" w:eastAsia="仿宋"/>
          <w:sz w:val="32"/>
          <w:szCs w:val="32"/>
        </w:rPr>
        <w:t>2021年度政府性基金预算财政拨款支出年初预算为0万元，支出决算为0万元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sz w:val="32"/>
          <w:szCs w:val="32"/>
        </w:rPr>
        <w:t>本年没有发生与该表相关的收支决算数据。</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2021年度国有资本经营预算财政拨款支出0万元占本年支出合计的0%。与2020年度国有资本经营预算财政拨款支出数持平。本年没有发生与该表相关的收支决算数据。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800" w:firstLineChars="250"/>
        <w:rPr>
          <w:rFonts w:ascii="仿宋" w:hAnsi="仿宋" w:eastAsia="仿宋"/>
          <w:sz w:val="32"/>
          <w:szCs w:val="32"/>
        </w:rPr>
      </w:pPr>
      <w:r>
        <w:rPr>
          <w:rFonts w:hint="eastAsia" w:ascii="仿宋" w:hAnsi="仿宋" w:eastAsia="仿宋"/>
          <w:sz w:val="32"/>
          <w:szCs w:val="32"/>
        </w:rPr>
        <w:t>2021年度国有资本经营预算财政拨款支出0万元。本年没有发生与该表相关的收支决算数据。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800" w:firstLineChars="250"/>
        <w:rPr>
          <w:rFonts w:ascii="仿宋" w:hAnsi="仿宋" w:eastAsia="仿宋"/>
          <w:sz w:val="32"/>
          <w:szCs w:val="32"/>
        </w:rPr>
      </w:pPr>
      <w:r>
        <w:rPr>
          <w:rFonts w:hint="eastAsia" w:ascii="仿宋" w:hAnsi="仿宋" w:eastAsia="仿宋"/>
          <w:sz w:val="32"/>
          <w:szCs w:val="32"/>
        </w:rPr>
        <w:t>2021年度国有资本经营预算财政拨款支出年初预算为0万元，支出决算为0万元。本年没有发生与该表相关的收支决算数据。</w:t>
      </w:r>
    </w:p>
    <w:p>
      <w:pPr>
        <w:ind w:firstLine="590" w:firstLineChars="196"/>
        <w:rPr>
          <w:rFonts w:ascii="宋体" w:hAnsi="宋体"/>
          <w:b/>
          <w:sz w:val="30"/>
          <w:szCs w:val="30"/>
        </w:rPr>
      </w:pPr>
      <w:r>
        <w:rPr>
          <w:rFonts w:hint="eastAsia" w:ascii="宋体" w:hAnsi="宋体" w:cs="黑体"/>
          <w:b/>
          <w:bCs/>
          <w:sz w:val="30"/>
          <w:szCs w:val="30"/>
        </w:rPr>
        <w:t>九、一般公共预算财政拨款“三公”经费支出决算情况说明</w:t>
      </w:r>
    </w:p>
    <w:p>
      <w:pPr>
        <w:ind w:firstLine="642"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 w:hAnsi="仿宋" w:eastAsia="仿宋"/>
          <w:sz w:val="32"/>
          <w:szCs w:val="32"/>
        </w:rPr>
      </w:pPr>
      <w:r>
        <w:rPr>
          <w:rFonts w:hint="eastAsia" w:ascii="仿宋" w:hAnsi="仿宋" w:eastAsia="仿宋"/>
          <w:sz w:val="32"/>
          <w:szCs w:val="32"/>
        </w:rPr>
        <w:t xml:space="preserve">     2021年度一般公共预算财政拨款“三公”经费支出预算为2.47万元，支出决算为2.62万元，完成预算的106.07%。</w:t>
      </w:r>
    </w:p>
    <w:p>
      <w:pPr>
        <w:ind w:firstLine="642"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2021年度一般公共预算财政拨款“三公”经费支出决算中，因公出国（境）费支出决算0万元，占0%；公务用车购置及运行费支出决算2.62万元，占</w:t>
      </w:r>
      <w:del w:id="0" w:author="uos" w:date="2023-09-22T10:37:50Z">
        <w:r>
          <w:rPr>
            <w:rFonts w:hint="default" w:ascii="仿宋" w:hAnsi="仿宋" w:eastAsia="仿宋"/>
            <w:sz w:val="32"/>
            <w:szCs w:val="32"/>
            <w:lang w:val="en-US"/>
          </w:rPr>
          <w:delText>106.07</w:delText>
        </w:r>
      </w:del>
      <w:ins w:id="1" w:author="uos" w:date="2023-09-22T10:37:50Z">
        <w:r>
          <w:rPr>
            <w:rFonts w:hint="eastAsia" w:ascii="仿宋" w:hAnsi="仿宋" w:eastAsia="仿宋"/>
            <w:sz w:val="32"/>
            <w:szCs w:val="32"/>
            <w:lang w:val="en-US" w:eastAsia="zh-CN"/>
          </w:rPr>
          <w:t>100</w:t>
        </w:r>
      </w:ins>
      <w:r>
        <w:rPr>
          <w:rFonts w:hint="eastAsia" w:ascii="仿宋" w:hAnsi="仿宋" w:eastAsia="仿宋"/>
          <w:sz w:val="32"/>
          <w:szCs w:val="32"/>
        </w:rPr>
        <w:t>%；公务接待费支出决算0万元，占0%。具体情况如下：</w:t>
      </w:r>
    </w:p>
    <w:p>
      <w:pPr>
        <w:ind w:firstLine="642" w:firstLineChars="200"/>
        <w:rPr>
          <w:rFonts w:ascii="仿宋" w:hAnsi="仿宋" w:eastAsia="仿宋"/>
          <w:sz w:val="32"/>
          <w:szCs w:val="32"/>
        </w:rPr>
      </w:pPr>
      <w:r>
        <w:rPr>
          <w:rFonts w:hint="eastAsia" w:ascii="仿宋" w:hAnsi="仿宋" w:eastAsia="仿宋"/>
          <w:b/>
          <w:sz w:val="32"/>
          <w:szCs w:val="32"/>
        </w:rPr>
        <w:t>1.因公出国（境）费</w:t>
      </w:r>
      <w:r>
        <w:rPr>
          <w:rFonts w:hint="eastAsia" w:ascii="仿宋" w:hAnsi="仿宋" w:eastAsia="仿宋"/>
          <w:sz w:val="32"/>
          <w:szCs w:val="32"/>
        </w:rPr>
        <w:t>支出0万元。全年安排因公出国（境）团组0个，因公出国（境）0人次。</w:t>
      </w:r>
    </w:p>
    <w:p>
      <w:pPr>
        <w:pStyle w:val="13"/>
        <w:ind w:firstLine="640" w:firstLineChars="200"/>
        <w:rPr>
          <w:rFonts w:ascii="仿宋" w:hAnsi="仿宋" w:eastAsia="仿宋"/>
          <w:sz w:val="32"/>
          <w:szCs w:val="32"/>
        </w:rPr>
      </w:pPr>
      <w:r>
        <w:rPr>
          <w:rFonts w:hint="eastAsia" w:ascii="仿宋" w:hAnsi="仿宋" w:eastAsia="仿宋"/>
          <w:sz w:val="32"/>
          <w:szCs w:val="32"/>
          <w:lang w:val="en-US" w:eastAsia="zh-CN"/>
        </w:rPr>
        <w:t>因</w:t>
      </w:r>
      <w:r>
        <w:rPr>
          <w:rFonts w:hint="eastAsia" w:ascii="仿宋" w:hAnsi="仿宋" w:eastAsia="仿宋"/>
          <w:sz w:val="32"/>
          <w:szCs w:val="32"/>
        </w:rPr>
        <w:t>公出国（境）费支出决算数与预算数持平。</w:t>
      </w:r>
    </w:p>
    <w:p>
      <w:pPr>
        <w:ind w:firstLine="321" w:firstLineChars="100"/>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b/>
          <w:sz w:val="32"/>
          <w:szCs w:val="32"/>
          <w:lang w:val="en-US" w:eastAsia="zh-CN"/>
        </w:rPr>
        <w:t xml:space="preserve"> </w:t>
      </w:r>
      <w:r>
        <w:rPr>
          <w:rFonts w:hint="eastAsia" w:ascii="仿宋" w:hAnsi="仿宋" w:eastAsia="仿宋"/>
          <w:b/>
          <w:sz w:val="32"/>
          <w:szCs w:val="32"/>
        </w:rPr>
        <w:t>2.公务用车购置及运行费支出</w:t>
      </w:r>
      <w:del w:id="2" w:author="uos" w:date="2023-09-22T10:38:23Z">
        <w:r>
          <w:rPr>
            <w:rFonts w:hint="default" w:ascii="仿宋" w:hAnsi="仿宋" w:eastAsia="仿宋"/>
            <w:sz w:val="32"/>
            <w:szCs w:val="32"/>
            <w:lang w:val="en-US"/>
          </w:rPr>
          <w:delText>2.47</w:delText>
        </w:r>
      </w:del>
      <w:ins w:id="3" w:author="uos" w:date="2023-09-22T10:38:23Z">
        <w:r>
          <w:rPr>
            <w:rFonts w:hint="eastAsia" w:ascii="仿宋" w:hAnsi="仿宋" w:eastAsia="仿宋"/>
            <w:sz w:val="32"/>
            <w:szCs w:val="32"/>
            <w:lang w:val="en-US" w:eastAsia="zh-CN"/>
          </w:rPr>
          <w:t>2.</w:t>
        </w:r>
      </w:ins>
      <w:ins w:id="4" w:author="uos" w:date="2023-09-22T10:38:26Z">
        <w:r>
          <w:rPr>
            <w:rFonts w:hint="eastAsia" w:ascii="仿宋" w:hAnsi="仿宋" w:eastAsia="仿宋"/>
            <w:sz w:val="32"/>
            <w:szCs w:val="32"/>
            <w:lang w:val="en-US" w:eastAsia="zh-CN"/>
          </w:rPr>
          <w:t>62</w:t>
        </w:r>
      </w:ins>
      <w:r>
        <w:rPr>
          <w:rFonts w:hint="eastAsia" w:ascii="仿宋" w:hAnsi="仿宋" w:eastAsia="仿宋"/>
          <w:sz w:val="32"/>
          <w:szCs w:val="32"/>
        </w:rPr>
        <w:t>万元。其中：</w:t>
      </w:r>
    </w:p>
    <w:p>
      <w:pPr>
        <w:ind w:firstLine="642" w:firstLineChars="200"/>
        <w:rPr>
          <w:rFonts w:ascii="仿宋" w:hAnsi="仿宋" w:eastAsia="仿宋"/>
          <w:sz w:val="32"/>
          <w:szCs w:val="32"/>
        </w:rPr>
      </w:pPr>
      <w:r>
        <w:rPr>
          <w:rFonts w:hint="eastAsia" w:ascii="仿宋" w:hAnsi="仿宋" w:eastAsia="仿宋"/>
          <w:b/>
          <w:sz w:val="32"/>
          <w:szCs w:val="32"/>
        </w:rPr>
        <w:t>公务用车购置支出</w:t>
      </w:r>
      <w:r>
        <w:rPr>
          <w:rFonts w:hint="eastAsia" w:ascii="仿宋" w:hAnsi="仿宋" w:eastAsia="仿宋"/>
          <w:sz w:val="32"/>
          <w:szCs w:val="32"/>
        </w:rPr>
        <w:t>0万元，全年购置公务用车0辆，年末公务用车保有量</w:t>
      </w:r>
      <w:r>
        <w:rPr>
          <w:rFonts w:hint="eastAsia" w:ascii="仿宋" w:hAnsi="仿宋" w:eastAsia="仿宋"/>
          <w:sz w:val="32"/>
          <w:szCs w:val="32"/>
          <w:lang w:val="en-US" w:eastAsia="zh-CN"/>
        </w:rPr>
        <w:t>1</w:t>
      </w:r>
      <w:r>
        <w:rPr>
          <w:rFonts w:hint="eastAsia" w:ascii="仿宋" w:hAnsi="仿宋" w:eastAsia="仿宋"/>
          <w:sz w:val="32"/>
          <w:szCs w:val="32"/>
        </w:rPr>
        <w:t>辆。</w:t>
      </w:r>
    </w:p>
    <w:p>
      <w:pPr>
        <w:ind w:firstLine="642" w:firstLineChars="200"/>
        <w:rPr>
          <w:rFonts w:ascii="仿宋" w:hAnsi="仿宋" w:eastAsia="仿宋"/>
          <w:sz w:val="32"/>
          <w:szCs w:val="32"/>
        </w:rPr>
      </w:pPr>
      <w:r>
        <w:rPr>
          <w:rFonts w:hint="eastAsia" w:ascii="仿宋" w:hAnsi="仿宋" w:eastAsia="仿宋"/>
          <w:b/>
          <w:sz w:val="32"/>
          <w:szCs w:val="32"/>
        </w:rPr>
        <w:t>公务用车运行维护费支出2.62万元</w:t>
      </w:r>
      <w:r>
        <w:rPr>
          <w:rFonts w:hint="eastAsia" w:ascii="仿宋" w:hAnsi="仿宋" w:eastAsia="仿宋"/>
          <w:sz w:val="32"/>
          <w:szCs w:val="32"/>
        </w:rPr>
        <w:t>，主要用于公务用车的燃油费、维修费及保险费。</w:t>
      </w:r>
    </w:p>
    <w:p>
      <w:pPr>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比预算数增加0.15</w:t>
      </w:r>
      <w:bookmarkStart w:id="106" w:name="_GoBack"/>
      <w:bookmarkEnd w:id="106"/>
      <w:r>
        <w:rPr>
          <w:rFonts w:hint="eastAsia" w:ascii="仿宋" w:hAnsi="仿宋" w:eastAsia="仿宋"/>
          <w:sz w:val="32"/>
          <w:szCs w:val="32"/>
        </w:rPr>
        <w:t>万元，增加6.07%。主要原因是</w:t>
      </w:r>
      <w:r>
        <w:rPr>
          <w:rFonts w:hint="eastAsia" w:ascii="仿宋" w:hAnsi="仿宋" w:eastAsia="仿宋"/>
          <w:color w:val="000000"/>
          <w:sz w:val="32"/>
          <w:szCs w:val="32"/>
        </w:rPr>
        <w:t>单位</w:t>
      </w:r>
      <w:r>
        <w:rPr>
          <w:rFonts w:ascii="仿宋" w:hAnsi="仿宋" w:eastAsia="仿宋"/>
          <w:color w:val="000000"/>
          <w:sz w:val="32"/>
          <w:szCs w:val="32"/>
        </w:rPr>
        <w:t>公车</w:t>
      </w:r>
      <w:r>
        <w:rPr>
          <w:rFonts w:hint="eastAsia" w:ascii="仿宋" w:hAnsi="仿宋" w:eastAsia="仿宋"/>
          <w:color w:val="000000"/>
          <w:sz w:val="32"/>
          <w:szCs w:val="32"/>
        </w:rPr>
        <w:t>比较陈旧</w:t>
      </w:r>
      <w:r>
        <w:rPr>
          <w:rFonts w:ascii="仿宋" w:hAnsi="仿宋" w:eastAsia="仿宋"/>
          <w:color w:val="000000"/>
          <w:sz w:val="32"/>
          <w:szCs w:val="32"/>
        </w:rPr>
        <w:t>，</w:t>
      </w:r>
      <w:r>
        <w:rPr>
          <w:rFonts w:hint="eastAsia" w:ascii="仿宋" w:hAnsi="仿宋" w:eastAsia="仿宋"/>
          <w:color w:val="000000"/>
          <w:sz w:val="32"/>
          <w:szCs w:val="32"/>
        </w:rPr>
        <w:t>维修成本增加。</w:t>
      </w:r>
    </w:p>
    <w:p>
      <w:pPr>
        <w:ind w:firstLine="630"/>
        <w:rPr>
          <w:rFonts w:ascii="仿宋" w:hAnsi="仿宋" w:eastAsia="仿宋"/>
          <w:sz w:val="32"/>
          <w:szCs w:val="32"/>
        </w:rPr>
      </w:pPr>
      <w:r>
        <w:rPr>
          <w:rFonts w:hint="eastAsia" w:ascii="仿宋" w:hAnsi="仿宋" w:eastAsia="仿宋"/>
          <w:b/>
          <w:bCs/>
          <w:sz w:val="32"/>
          <w:szCs w:val="32"/>
        </w:rPr>
        <w:t>3.公务接待费支出0万元。</w:t>
      </w:r>
      <w:r>
        <w:rPr>
          <w:rFonts w:hint="eastAsia" w:ascii="仿宋" w:hAnsi="仿宋" w:eastAsia="仿宋"/>
          <w:sz w:val="32"/>
          <w:szCs w:val="32"/>
        </w:rPr>
        <w:t>其中：</w:t>
      </w:r>
    </w:p>
    <w:p>
      <w:pPr>
        <w:ind w:firstLine="630"/>
        <w:rPr>
          <w:rFonts w:ascii="仿宋" w:hAnsi="仿宋" w:eastAsia="仿宋"/>
          <w:sz w:val="32"/>
          <w:szCs w:val="32"/>
        </w:rPr>
      </w:pPr>
      <w:r>
        <w:rPr>
          <w:rFonts w:hint="eastAsia" w:ascii="仿宋" w:hAnsi="仿宋" w:eastAsia="仿宋"/>
          <w:sz w:val="32"/>
          <w:szCs w:val="32"/>
        </w:rPr>
        <w:t>国内接待费支出0万元，国内公务接待0批次，接待0人次。</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国（境）外接待费支出0万元，国（境）外公务接待0批次，接待0人次。</w:t>
      </w:r>
    </w:p>
    <w:p>
      <w:pPr>
        <w:rPr>
          <w:rFonts w:ascii="仿宋" w:hAnsi="仿宋" w:eastAsia="仿宋"/>
          <w:sz w:val="32"/>
          <w:szCs w:val="32"/>
        </w:rPr>
      </w:pPr>
      <w:r>
        <w:rPr>
          <w:rFonts w:hint="eastAsia" w:ascii="仿宋" w:hAnsi="仿宋" w:eastAsia="仿宋"/>
          <w:sz w:val="32"/>
          <w:szCs w:val="32"/>
        </w:rPr>
        <w:t xml:space="preserve">    公务接待支出数决算数与预算数持平。</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800" w:firstLineChars="250"/>
        <w:rPr>
          <w:rFonts w:ascii="仿宋" w:hAnsi="仿宋" w:eastAsia="仿宋"/>
          <w:sz w:val="32"/>
          <w:szCs w:val="32"/>
        </w:rPr>
      </w:pPr>
      <w:r>
        <w:rPr>
          <w:rFonts w:hint="eastAsia" w:ascii="仿宋" w:hAnsi="仿宋" w:eastAsia="仿宋"/>
          <w:sz w:val="32"/>
          <w:szCs w:val="32"/>
        </w:rPr>
        <w:t>2021年度政府性基金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ind w:firstLine="800" w:firstLineChars="250"/>
        <w:rPr>
          <w:rFonts w:ascii="仿宋" w:hAnsi="仿宋" w:eastAsia="仿宋"/>
          <w:sz w:val="32"/>
          <w:szCs w:val="32"/>
        </w:rPr>
      </w:pPr>
      <w:r>
        <w:rPr>
          <w:rFonts w:hint="eastAsia" w:ascii="仿宋" w:hAnsi="仿宋" w:eastAsia="仿宋"/>
          <w:sz w:val="32"/>
          <w:szCs w:val="32"/>
        </w:rPr>
        <w:t>2021年度国有资本经营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十二、预算绩效情况说明。</w:t>
      </w:r>
    </w:p>
    <w:p>
      <w:pPr>
        <w:ind w:firstLine="629" w:firstLineChars="196"/>
        <w:rPr>
          <w:rFonts w:ascii="楷体" w:hAnsi="楷体" w:eastAsia="楷体" w:cs="黑体"/>
          <w:b/>
          <w:bCs/>
          <w:sz w:val="32"/>
          <w:szCs w:val="32"/>
        </w:rPr>
      </w:pPr>
      <w:r>
        <w:rPr>
          <w:rFonts w:hint="eastAsia" w:ascii="楷体" w:hAnsi="楷体" w:eastAsia="楷体" w:cs="黑体"/>
          <w:b/>
          <w:bCs/>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根据财政预算管理要求，我单位组织对2021年度一般公共预算项目支出全面开展绩效自评。</w:t>
      </w:r>
      <w:r>
        <w:rPr>
          <w:rFonts w:hint="eastAsia" w:ascii="仿宋" w:hAnsi="仿宋" w:eastAsia="仿宋"/>
          <w:sz w:val="32"/>
          <w:szCs w:val="32"/>
          <w:lang w:val="en-US" w:eastAsia="zh-CN"/>
        </w:rPr>
        <w:t>我单位无1000万元以上的重点项目，本次</w:t>
      </w:r>
      <w:r>
        <w:rPr>
          <w:rFonts w:hint="eastAsia" w:ascii="仿宋" w:hAnsi="仿宋" w:eastAsia="仿宋"/>
          <w:sz w:val="32"/>
          <w:szCs w:val="32"/>
        </w:rPr>
        <w:t>自评项目1个，</w:t>
      </w:r>
      <w:r>
        <w:rPr>
          <w:rFonts w:hint="eastAsia" w:ascii="仿宋" w:hAnsi="仿宋" w:eastAsia="仿宋" w:cs="宋体"/>
          <w:sz w:val="32"/>
          <w:szCs w:val="32"/>
        </w:rPr>
        <w:t>设施维护与改造</w:t>
      </w:r>
      <w:r>
        <w:rPr>
          <w:rFonts w:hint="eastAsia" w:ascii="仿宋" w:hAnsi="仿宋" w:eastAsia="仿宋"/>
          <w:sz w:val="32"/>
          <w:szCs w:val="32"/>
        </w:rPr>
        <w:t>项目，涉及资金164.33万元，自评覆盖率达到100%。</w:t>
      </w:r>
    </w:p>
    <w:p>
      <w:pPr>
        <w:spacing w:line="578" w:lineRule="exact"/>
        <w:ind w:firstLine="640" w:firstLineChars="200"/>
        <w:rPr>
          <w:rFonts w:ascii="仿宋" w:hAnsi="仿宋" w:eastAsia="仿宋" w:cs="宋体"/>
          <w:sz w:val="32"/>
          <w:szCs w:val="32"/>
        </w:rPr>
      </w:pPr>
      <w:r>
        <w:rPr>
          <w:rFonts w:hint="eastAsia" w:ascii="仿宋" w:hAnsi="仿宋" w:eastAsia="仿宋"/>
          <w:sz w:val="32"/>
          <w:szCs w:val="32"/>
        </w:rPr>
        <w:t>从评价情况来看，我所完成了对项目概况，项目绩效总目标、绩效指标情况，项目基本性质、用途和主要内容涉及的范围，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项目资金使用及管理情况以及项目组织实施情况等都的自评工作。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根据财政预算绩效管理要求，我单位也组织对2021年度一般公共预算整体支出全面开展绩效自评，涉及资金767.13万元。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从评价情况来看，按照“三定”方案确定的工作职责，较好地完成了单位工作职责，整体支出实现了预期效果。体现了预算编制的科学性和合理性，保障了我所正常工作的顺利开展，确保了航道的正常畅通，航标的正常发光。</w:t>
      </w:r>
    </w:p>
    <w:p>
      <w:pPr>
        <w:ind w:firstLine="629" w:firstLineChars="196"/>
        <w:rPr>
          <w:rFonts w:ascii="楷体" w:hAnsi="楷体" w:eastAsia="楷体" w:cs="黑体"/>
          <w:b/>
          <w:bCs/>
          <w:sz w:val="32"/>
          <w:szCs w:val="32"/>
        </w:rPr>
      </w:pPr>
      <w:r>
        <w:rPr>
          <w:rFonts w:hint="eastAsia" w:ascii="楷体" w:hAnsi="楷体" w:eastAsia="楷体" w:cs="黑体"/>
          <w:b/>
          <w:bCs/>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设施维护与改造</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cs="仿宋"/>
          <w:sz w:val="32"/>
          <w:szCs w:val="32"/>
        </w:rPr>
      </w:pPr>
      <w:r>
        <w:rPr>
          <w:rFonts w:hint="eastAsia" w:ascii="仿宋" w:hAnsi="仿宋" w:eastAsia="仿宋" w:cs="宋体"/>
          <w:sz w:val="32"/>
          <w:szCs w:val="32"/>
        </w:rPr>
        <w:t>设施维护与改造</w:t>
      </w:r>
      <w:r>
        <w:rPr>
          <w:rFonts w:hint="eastAsia" w:ascii="仿宋" w:hAnsi="仿宋" w:eastAsia="仿宋"/>
          <w:sz w:val="32"/>
          <w:szCs w:val="32"/>
        </w:rPr>
        <w:t>项目绩效自评综述：根据年初设定的绩效目标，项目自评得分为98分。全年预算数为164.34万元，执行数为164.33万元，完成预算的100%。项目绩效目标完成情况：1、完成</w:t>
      </w:r>
      <w:r>
        <w:rPr>
          <w:rFonts w:hint="eastAsia" w:ascii="仿宋" w:hAnsi="仿宋" w:eastAsia="仿宋" w:cs="仿宋"/>
          <w:color w:val="000000"/>
          <w:sz w:val="32"/>
          <w:szCs w:val="32"/>
        </w:rPr>
        <w:t>36</w:t>
      </w:r>
      <w:r>
        <w:rPr>
          <w:rFonts w:hint="eastAsia" w:ascii="仿宋" w:hAnsi="仿宋" w:eastAsia="仿宋" w:cs="仿宋"/>
          <w:sz w:val="32"/>
          <w:szCs w:val="32"/>
        </w:rPr>
        <w:t>座航标的养护工作，航标维护正常率100%以上，维护发光率99%。2、完成</w:t>
      </w:r>
      <w:r>
        <w:rPr>
          <w:rFonts w:hint="eastAsia" w:ascii="仿宋" w:hAnsi="仿宋" w:eastAsia="仿宋" w:cs="仿宋"/>
          <w:kern w:val="0"/>
          <w:sz w:val="32"/>
          <w:szCs w:val="32"/>
        </w:rPr>
        <w:t>航道保护里程达45.1公里,在建项目监管里程45.1公里。</w:t>
      </w:r>
      <w:r>
        <w:rPr>
          <w:rFonts w:hint="eastAsia" w:ascii="仿宋" w:hAnsi="仿宋" w:eastAsia="仿宋" w:cs="仿宋"/>
          <w:sz w:val="32"/>
          <w:szCs w:val="32"/>
        </w:rPr>
        <w:t>巡查出勤率98%；航道监管出勤率达98%以上</w:t>
      </w:r>
      <w:r>
        <w:rPr>
          <w:rFonts w:hint="eastAsia" w:ascii="仿宋" w:hAnsi="仿宋" w:eastAsia="仿宋" w:cs="仿宋"/>
          <w:kern w:val="0"/>
          <w:sz w:val="32"/>
          <w:szCs w:val="32"/>
        </w:rPr>
        <w:t>。</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发现的主要问题及原因：</w:t>
      </w:r>
      <w:r>
        <w:rPr>
          <w:rFonts w:hint="eastAsia" w:ascii="仿宋" w:hAnsi="仿宋" w:eastAsia="仿宋"/>
          <w:sz w:val="32"/>
          <w:szCs w:val="32"/>
        </w:rPr>
        <w:t>（1）管理人员、财务人员业务水平有待提高；（2）职工老龄化，胜任工作能力有限；（3）航道维护资金缺口较大。</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下一步整改措施：</w:t>
      </w:r>
      <w:r>
        <w:rPr>
          <w:rFonts w:hint="eastAsia" w:ascii="仿宋" w:hAnsi="仿宋" w:eastAsia="仿宋"/>
          <w:sz w:val="32"/>
          <w:szCs w:val="32"/>
        </w:rPr>
        <w:t>（1） 加强队伍建设管理，加强业务学习与培训。航道工作人员要认真学习《航道法》，并通过相关的培训，以法律法规来指导航道工作；财务人员应积极参加财务方面的业务培训，多与兄弟单位财务人员学习交流，不断提高自己的业务水平。(2)增加航道维护资金投入。多年来，我省航道养护资金虽然有所增长，但仍无法满足航道养护建设需要，没有专门的航道巡查船只，执法车辆车况老旧，车况较差，航道观测设备缺乏等等，需要投入较多资金予以解决。（3）进一步完善考核程序，需要不断细化考核方法，完善考核制度，保证考核结果准确客观。</w:t>
      </w:r>
    </w:p>
    <w:p>
      <w:pPr>
        <w:ind w:firstLine="629" w:firstLineChars="196"/>
        <w:rPr>
          <w:rFonts w:ascii="楷体" w:hAnsi="楷体" w:eastAsia="楷体" w:cs="黑体"/>
          <w:b/>
          <w:bCs/>
          <w:sz w:val="32"/>
          <w:szCs w:val="32"/>
        </w:rPr>
      </w:pPr>
      <w:r>
        <w:rPr>
          <w:rFonts w:hint="eastAsia" w:ascii="楷体" w:hAnsi="楷体" w:eastAsia="楷体" w:cs="黑体"/>
          <w:b/>
          <w:bCs/>
          <w:sz w:val="32"/>
          <w:szCs w:val="32"/>
        </w:rPr>
        <w:t>（三）财政评价项目绩效评价结果。</w:t>
      </w:r>
    </w:p>
    <w:p>
      <w:pPr>
        <w:spacing w:line="578" w:lineRule="exact"/>
        <w:ind w:firstLine="640" w:firstLineChars="200"/>
        <w:rPr>
          <w:rFonts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2"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我单位无此项内容。我</w:t>
      </w:r>
      <w:r>
        <w:rPr>
          <w:rFonts w:hint="eastAsia" w:ascii="仿宋" w:hAnsi="仿宋" w:eastAsia="仿宋"/>
          <w:color w:val="000000"/>
          <w:sz w:val="32"/>
          <w:szCs w:val="32"/>
          <w:lang w:val="en-US" w:eastAsia="zh-CN"/>
        </w:rPr>
        <w:t>单位</w:t>
      </w:r>
      <w:r>
        <w:rPr>
          <w:rFonts w:hint="eastAsia" w:ascii="仿宋" w:hAnsi="仿宋" w:eastAsia="仿宋"/>
          <w:color w:val="000000"/>
          <w:sz w:val="32"/>
          <w:szCs w:val="32"/>
        </w:rPr>
        <w:t>是三级单位，不开展部门绩效评价。</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十三、其他重要事项情况说明。</w:t>
      </w:r>
    </w:p>
    <w:p>
      <w:pPr>
        <w:spacing w:line="578" w:lineRule="exact"/>
        <w:ind w:firstLine="642" w:firstLineChars="200"/>
        <w:rPr>
          <w:rFonts w:ascii="楷体" w:hAnsi="楷体" w:eastAsia="楷体" w:cs="楷体"/>
          <w:b/>
          <w:sz w:val="32"/>
          <w:szCs w:val="32"/>
        </w:rPr>
      </w:pPr>
      <w:bookmarkStart w:id="94" w:name="_Toc32639_WPSOffice_Level2"/>
      <w:bookmarkStart w:id="95" w:name="_Toc15565_WPSOffice_Level2"/>
      <w:bookmarkStart w:id="96" w:name="_Toc18325_WPSOffice_Level2"/>
      <w:bookmarkStart w:id="97" w:name="_Toc15262_WPSOffice_Level2"/>
      <w:bookmarkStart w:id="98" w:name="_Toc23598_WPSOffice_Level2"/>
      <w:bookmarkStart w:id="99" w:name="_Toc5978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left="643"/>
        <w:rPr>
          <w:rFonts w:ascii="仿宋" w:hAnsi="仿宋" w:eastAsia="仿宋" w:cs="楷体"/>
          <w:sz w:val="32"/>
          <w:szCs w:val="32"/>
        </w:rPr>
      </w:pPr>
      <w:r>
        <w:rPr>
          <w:rFonts w:hint="eastAsia" w:ascii="仿宋" w:hAnsi="仿宋" w:eastAsia="仿宋" w:cs="楷体"/>
          <w:sz w:val="32"/>
          <w:szCs w:val="32"/>
        </w:rPr>
        <w:t>无</w:t>
      </w:r>
    </w:p>
    <w:p>
      <w:pPr>
        <w:spacing w:line="578" w:lineRule="exact"/>
        <w:ind w:firstLine="642" w:firstLineChars="200"/>
        <w:rPr>
          <w:rFonts w:ascii="楷体" w:hAnsi="楷体" w:eastAsia="楷体" w:cs="楷体"/>
          <w:b/>
          <w:sz w:val="32"/>
          <w:szCs w:val="32"/>
        </w:rPr>
      </w:pPr>
      <w:bookmarkStart w:id="100" w:name="_Toc32689_WPSOffice_Level2"/>
      <w:bookmarkStart w:id="101" w:name="_Toc23966_WPSOffice_Level2"/>
      <w:bookmarkStart w:id="102" w:name="_Toc3131_WPSOffice_Level2"/>
      <w:bookmarkStart w:id="103" w:name="_Toc13084_WPSOffice_Level2"/>
      <w:bookmarkStart w:id="104" w:name="_Toc30383_WPSOffice_Level2"/>
      <w:bookmarkStart w:id="105" w:name="_Toc25333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ascii="仿宋" w:hAnsi="仿宋" w:eastAsia="仿宋" w:cs="楷体"/>
          <w:b/>
          <w:sz w:val="32"/>
          <w:szCs w:val="32"/>
        </w:rPr>
      </w:pPr>
      <w:r>
        <w:rPr>
          <w:rFonts w:hint="eastAsia" w:ascii="仿宋" w:hAnsi="仿宋" w:eastAsia="仿宋"/>
          <w:sz w:val="32"/>
          <w:szCs w:val="32"/>
        </w:rPr>
        <w:t>2021年度我单位政府采购支出总额0万元，其中：政府采购货物支出0万元、政府采购工程支出0万元、政府采购服务支出0万元。授予中小企业合同金额0万元.</w:t>
      </w:r>
      <w:r>
        <w:rPr>
          <w:rFonts w:hint="eastAsia" w:ascii="仿宋" w:hAnsi="仿宋" w:eastAsia="仿宋" w:cs="楷体"/>
          <w:b/>
          <w:sz w:val="32"/>
          <w:szCs w:val="32"/>
        </w:rPr>
        <w:t xml:space="preserve"> 。</w:t>
      </w:r>
    </w:p>
    <w:p>
      <w:pPr>
        <w:ind w:firstLine="642" w:firstLineChars="200"/>
        <w:rPr>
          <w:rFonts w:ascii="楷体" w:hAnsi="楷体" w:eastAsia="楷体" w:cs="楷体"/>
          <w:b/>
          <w:sz w:val="32"/>
          <w:szCs w:val="32"/>
        </w:rPr>
      </w:pPr>
      <w:r>
        <w:rPr>
          <w:rFonts w:hint="eastAsia" w:ascii="楷体" w:hAnsi="楷体" w:eastAsia="楷体" w:cs="楷体"/>
          <w:b/>
          <w:sz w:val="32"/>
          <w:szCs w:val="32"/>
        </w:rPr>
        <w:t>（三）国有资产占用情况。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2021年12月31日，</w:t>
      </w:r>
      <w:r>
        <w:rPr>
          <w:rFonts w:hint="eastAsia" w:ascii="仿宋" w:hAnsi="仿宋" w:eastAsia="仿宋"/>
          <w:sz w:val="32"/>
          <w:szCs w:val="32"/>
        </w:rPr>
        <w:t>本单位占用房屋面积</w:t>
      </w:r>
      <w:r>
        <w:rPr>
          <w:rFonts w:hint="eastAsia" w:ascii="仿宋" w:hAnsi="仿宋" w:eastAsia="仿宋"/>
          <w:sz w:val="32"/>
          <w:szCs w:val="32"/>
          <w:lang w:val="en-US" w:eastAsia="zh-CN"/>
        </w:rPr>
        <w:t>380.58</w:t>
      </w:r>
      <w:r>
        <w:rPr>
          <w:rFonts w:hint="eastAsia" w:ascii="仿宋" w:hAnsi="仿宋" w:eastAsia="仿宋"/>
          <w:sz w:val="32"/>
          <w:szCs w:val="32"/>
        </w:rPr>
        <w:t>平方米，其中：办公用房</w:t>
      </w:r>
      <w:r>
        <w:rPr>
          <w:rFonts w:hint="eastAsia" w:ascii="仿宋" w:hAnsi="仿宋" w:eastAsia="仿宋"/>
          <w:sz w:val="32"/>
          <w:szCs w:val="32"/>
          <w:lang w:val="en-US" w:eastAsia="zh-CN"/>
        </w:rPr>
        <w:t>380.58</w:t>
      </w:r>
      <w:r>
        <w:rPr>
          <w:rFonts w:hint="eastAsia" w:ascii="仿宋" w:hAnsi="仿宋" w:eastAsia="仿宋"/>
          <w:sz w:val="32"/>
          <w:szCs w:val="32"/>
        </w:rPr>
        <w:t>平方米，业务用房</w:t>
      </w:r>
      <w:r>
        <w:rPr>
          <w:rFonts w:hint="eastAsia" w:ascii="仿宋" w:hAnsi="仿宋" w:eastAsia="仿宋"/>
          <w:sz w:val="32"/>
          <w:szCs w:val="32"/>
          <w:lang w:val="en-US" w:eastAsia="zh-CN"/>
        </w:rPr>
        <w:t>0</w:t>
      </w:r>
      <w:r>
        <w:rPr>
          <w:rFonts w:hint="eastAsia" w:ascii="仿宋" w:hAnsi="仿宋" w:eastAsia="仿宋"/>
          <w:sz w:val="32"/>
          <w:szCs w:val="32"/>
        </w:rPr>
        <w:t>平方米，其他（不含构筑物）</w:t>
      </w:r>
      <w:r>
        <w:rPr>
          <w:rFonts w:hint="eastAsia" w:ascii="仿宋" w:hAnsi="仿宋" w:eastAsia="仿宋"/>
          <w:sz w:val="32"/>
          <w:szCs w:val="32"/>
          <w:lang w:val="en-US" w:eastAsia="zh-CN"/>
        </w:rPr>
        <w:t>0</w:t>
      </w:r>
      <w:r>
        <w:rPr>
          <w:rFonts w:hint="eastAsia" w:ascii="仿宋" w:hAnsi="仿宋" w:eastAsia="仿宋"/>
          <w:sz w:val="32"/>
          <w:szCs w:val="32"/>
        </w:rPr>
        <w:t>平方米。</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本部门共有车辆</w:t>
      </w:r>
      <w:r>
        <w:rPr>
          <w:rFonts w:hint="eastAsia" w:ascii="仿宋" w:hAnsi="仿宋" w:eastAsia="仿宋"/>
          <w:sz w:val="32"/>
          <w:szCs w:val="32"/>
          <w:lang w:val="en-US" w:eastAsia="zh-CN"/>
        </w:rPr>
        <w:t>1</w:t>
      </w:r>
      <w:r>
        <w:rPr>
          <w:rFonts w:hint="eastAsia" w:ascii="仿宋" w:hAnsi="仿宋" w:eastAsia="仿宋"/>
          <w:sz w:val="32"/>
          <w:szCs w:val="32"/>
        </w:rPr>
        <w:t>辆，其中：从车辆种类说明：轿车1辆、越野车</w:t>
      </w:r>
      <w:r>
        <w:rPr>
          <w:rFonts w:ascii="仿宋" w:hAnsi="仿宋" w:eastAsia="仿宋"/>
          <w:sz w:val="32"/>
          <w:szCs w:val="32"/>
        </w:rPr>
        <w:t>0</w:t>
      </w:r>
      <w:r>
        <w:rPr>
          <w:rFonts w:hint="eastAsia" w:ascii="仿宋" w:hAnsi="仿宋" w:eastAsia="仿宋"/>
          <w:sz w:val="32"/>
          <w:szCs w:val="32"/>
        </w:rPr>
        <w:t>辆、小型载客汽车</w:t>
      </w:r>
      <w:r>
        <w:rPr>
          <w:rFonts w:ascii="仿宋" w:hAnsi="仿宋" w:eastAsia="仿宋"/>
          <w:sz w:val="32"/>
          <w:szCs w:val="32"/>
        </w:rPr>
        <w:t>0</w:t>
      </w:r>
      <w:r>
        <w:rPr>
          <w:rFonts w:hint="eastAsia" w:ascii="仿宋" w:hAnsi="仿宋" w:eastAsia="仿宋"/>
          <w:sz w:val="32"/>
          <w:szCs w:val="32"/>
        </w:rPr>
        <w:t>辆、大中型载客汽车辆、其他车型</w:t>
      </w:r>
      <w:r>
        <w:rPr>
          <w:rFonts w:ascii="仿宋" w:hAnsi="仿宋" w:eastAsia="仿宋"/>
          <w:sz w:val="32"/>
          <w:szCs w:val="32"/>
        </w:rPr>
        <w:t>0</w:t>
      </w:r>
      <w:r>
        <w:rPr>
          <w:rFonts w:hint="eastAsia" w:ascii="仿宋" w:hAnsi="仿宋" w:eastAsia="仿宋"/>
          <w:sz w:val="32"/>
          <w:szCs w:val="32"/>
        </w:rPr>
        <w:t>辆；从车辆使用情况说明：副部（省）级及以上领导用车</w:t>
      </w:r>
      <w:r>
        <w:rPr>
          <w:rFonts w:ascii="仿宋" w:hAnsi="仿宋" w:eastAsia="仿宋"/>
          <w:sz w:val="32"/>
          <w:szCs w:val="32"/>
        </w:rPr>
        <w:t>0</w:t>
      </w:r>
      <w:r>
        <w:rPr>
          <w:rFonts w:hint="eastAsia" w:ascii="仿宋" w:hAnsi="仿宋" w:eastAsia="仿宋"/>
          <w:sz w:val="32"/>
          <w:szCs w:val="32"/>
        </w:rPr>
        <w:t>辆、主要领导干部用车</w:t>
      </w:r>
      <w:r>
        <w:rPr>
          <w:rFonts w:ascii="仿宋" w:hAnsi="仿宋" w:eastAsia="仿宋"/>
          <w:sz w:val="32"/>
          <w:szCs w:val="32"/>
        </w:rPr>
        <w:t>0</w:t>
      </w:r>
      <w:r>
        <w:rPr>
          <w:rFonts w:hint="eastAsia" w:ascii="仿宋" w:hAnsi="仿宋" w:eastAsia="仿宋"/>
          <w:sz w:val="32"/>
          <w:szCs w:val="32"/>
        </w:rPr>
        <w:t>辆、机要通信用车</w:t>
      </w:r>
      <w:r>
        <w:rPr>
          <w:rFonts w:ascii="仿宋" w:hAnsi="仿宋" w:eastAsia="仿宋"/>
          <w:sz w:val="32"/>
          <w:szCs w:val="32"/>
        </w:rPr>
        <w:t>0</w:t>
      </w:r>
      <w:r>
        <w:rPr>
          <w:rFonts w:hint="eastAsia" w:ascii="仿宋" w:hAnsi="仿宋" w:eastAsia="仿宋"/>
          <w:sz w:val="32"/>
          <w:szCs w:val="32"/>
        </w:rPr>
        <w:t>辆、应急保障用车</w:t>
      </w:r>
      <w:r>
        <w:rPr>
          <w:rFonts w:ascii="仿宋" w:hAnsi="仿宋" w:eastAsia="仿宋"/>
          <w:sz w:val="32"/>
          <w:szCs w:val="32"/>
        </w:rPr>
        <w:t>0</w:t>
      </w:r>
      <w:r>
        <w:rPr>
          <w:rFonts w:hint="eastAsia" w:ascii="仿宋" w:hAnsi="仿宋" w:eastAsia="仿宋"/>
          <w:sz w:val="32"/>
          <w:szCs w:val="32"/>
        </w:rPr>
        <w:t>辆、执法执勤用车</w:t>
      </w:r>
      <w:r>
        <w:rPr>
          <w:rFonts w:ascii="仿宋" w:hAnsi="仿宋" w:eastAsia="仿宋"/>
          <w:sz w:val="32"/>
          <w:szCs w:val="32"/>
        </w:rPr>
        <w:t>0</w:t>
      </w:r>
      <w:r>
        <w:rPr>
          <w:rFonts w:hint="eastAsia" w:ascii="仿宋" w:hAnsi="仿宋" w:eastAsia="仿宋"/>
          <w:sz w:val="32"/>
          <w:szCs w:val="32"/>
        </w:rPr>
        <w:t>辆、特种专业技术用车</w:t>
      </w:r>
      <w:r>
        <w:rPr>
          <w:rFonts w:ascii="仿宋" w:hAnsi="仿宋" w:eastAsia="仿宋"/>
          <w:sz w:val="32"/>
          <w:szCs w:val="32"/>
        </w:rPr>
        <w:t>0</w:t>
      </w:r>
      <w:r>
        <w:rPr>
          <w:rFonts w:hint="eastAsia" w:ascii="仿宋" w:hAnsi="仿宋" w:eastAsia="仿宋"/>
          <w:sz w:val="32"/>
          <w:szCs w:val="32"/>
        </w:rPr>
        <w:t>辆、离退休干部用车</w:t>
      </w:r>
      <w:r>
        <w:rPr>
          <w:rFonts w:ascii="仿宋" w:hAnsi="仿宋" w:eastAsia="仿宋"/>
          <w:sz w:val="32"/>
          <w:szCs w:val="32"/>
        </w:rPr>
        <w:t>0</w:t>
      </w:r>
      <w:r>
        <w:rPr>
          <w:rFonts w:hint="eastAsia" w:ascii="仿宋" w:hAnsi="仿宋" w:eastAsia="仿宋"/>
          <w:sz w:val="32"/>
          <w:szCs w:val="32"/>
        </w:rPr>
        <w:t>辆、其他用车1辆</w:t>
      </w:r>
      <w:r>
        <w:rPr>
          <w:rFonts w:hint="eastAsia" w:ascii="仿宋" w:hAnsi="仿宋" w:eastAsia="仿宋"/>
          <w:sz w:val="32"/>
          <w:szCs w:val="32"/>
          <w:lang w:eastAsia="zh-CN"/>
        </w:rPr>
        <w:t>。</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w:t>
      </w:r>
      <w:r>
        <w:rPr>
          <w:rFonts w:ascii="仿宋" w:hAnsi="仿宋" w:eastAsia="仿宋"/>
          <w:sz w:val="32"/>
          <w:szCs w:val="32"/>
        </w:rPr>
        <w:t>50万元（含）以上通用设备0</w:t>
      </w:r>
      <w:r>
        <w:rPr>
          <w:rFonts w:hint="eastAsia" w:ascii="仿宋" w:hAnsi="仿宋" w:eastAsia="仿宋"/>
          <w:sz w:val="32"/>
          <w:szCs w:val="32"/>
        </w:rPr>
        <w:t>台（套），单价</w:t>
      </w:r>
      <w:r>
        <w:rPr>
          <w:rFonts w:ascii="仿宋" w:hAnsi="仿宋" w:eastAsia="仿宋"/>
          <w:sz w:val="32"/>
          <w:szCs w:val="32"/>
        </w:rPr>
        <w:t>100万元（含）以上专用设备</w:t>
      </w:r>
      <w:r>
        <w:rPr>
          <w:rFonts w:hint="eastAsia" w:ascii="仿宋" w:hAnsi="仿宋" w:eastAsia="仿宋"/>
          <w:sz w:val="32"/>
          <w:szCs w:val="32"/>
        </w:rPr>
        <w:t>1台（套）。</w:t>
      </w:r>
    </w:p>
    <w:p>
      <w:pPr>
        <w:spacing w:line="578" w:lineRule="exact"/>
        <w:ind w:firstLine="640" w:firstLineChars="200"/>
        <w:rPr>
          <w:rFonts w:hint="eastAsia" w:ascii="黑体" w:hAnsi="ˎ̥" w:eastAsia="黑体"/>
          <w:sz w:val="32"/>
          <w:szCs w:val="32"/>
        </w:rPr>
      </w:pPr>
      <w:r>
        <w:rPr>
          <w:rFonts w:hint="eastAsia" w:ascii="仿宋" w:hAnsi="仿宋" w:eastAsia="仿宋"/>
          <w:sz w:val="32"/>
          <w:szCs w:val="32"/>
        </w:rPr>
        <w:t>年末在建工程14.9</w:t>
      </w:r>
      <w:r>
        <w:rPr>
          <w:rFonts w:hint="eastAsia" w:ascii="仿宋" w:hAnsi="仿宋" w:eastAsia="仿宋"/>
          <w:sz w:val="32"/>
          <w:szCs w:val="32"/>
          <w:lang w:val="en-US" w:eastAsia="zh-CN"/>
        </w:rPr>
        <w:t>9</w:t>
      </w:r>
      <w:r>
        <w:rPr>
          <w:rFonts w:hint="eastAsia" w:ascii="仿宋" w:hAnsi="仿宋" w:eastAsia="仿宋"/>
          <w:sz w:val="32"/>
          <w:szCs w:val="32"/>
        </w:rPr>
        <w:t>万元，属于办公区简易配套车棚。</w:t>
      </w:r>
    </w:p>
    <w:p>
      <w:pPr>
        <w:jc w:val="center"/>
        <w:rPr>
          <w:rFonts w:hint="eastAsia" w:ascii="黑体" w:hAnsi="ˎ̥" w:eastAsia="黑体"/>
          <w:sz w:val="32"/>
          <w:szCs w:val="32"/>
        </w:rPr>
      </w:pPr>
    </w:p>
    <w:p>
      <w:pPr>
        <w:jc w:val="center"/>
        <w:rPr>
          <w:rFonts w:hint="eastAsia" w:ascii="黑体" w:hAnsi="ˎ̥" w:eastAsia="黑体"/>
          <w:sz w:val="32"/>
          <w:szCs w:val="32"/>
        </w:rPr>
      </w:pPr>
      <w:r>
        <w:rPr>
          <w:rFonts w:hint="eastAsia" w:ascii="黑体" w:hAnsi="ˎ̥" w:eastAsia="黑体"/>
          <w:sz w:val="32"/>
          <w:szCs w:val="32"/>
        </w:rPr>
        <w:t>第四部分  名词解释</w:t>
      </w:r>
    </w:p>
    <w:p>
      <w:pPr>
        <w:jc w:val="center"/>
        <w:rPr>
          <w:rFonts w:hint="eastAsia" w:ascii="黑体" w:hAnsi="ˎ̥" w:eastAsia="黑体"/>
          <w:sz w:val="32"/>
          <w:szCs w:val="32"/>
        </w:rPr>
      </w:pPr>
    </w:p>
    <w:p>
      <w:pPr>
        <w:numPr>
          <w:ilvl w:val="0"/>
          <w:numId w:val="4"/>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财政拨款收入：指同级政府财政部门当年拨付的各类财政拨款。</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六、其他收入：指除上述“财政拨款收入”“事业收入”“上级补助收入”“经营收入”“附属单位上缴收入”等以外的收入。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九、结余分配：指事业单位缴纳企业所得税以及从非财政拨款结余或经营结余中提取各类结余的情况。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十、年末结转和结余：指本年度或以前年度预算安排、因客观条件发生变化无法按原计划实施，需要延迟到以后年度按有关规定继续使用的资金（不包括事业单位非财政拨款结余和专用结余）。</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四、“三公”经费：纳入本级财政预决算管理的“三公”经费，是指用一般公共预算财政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5"/>
        <w:rPr>
          <w:rFonts w:hint="eastAsia" w:ascii="仿宋_GB2312" w:hAnsi="ˎ̥" w:eastAsia="仿宋_GB2312"/>
          <w:sz w:val="32"/>
          <w:szCs w:val="32"/>
        </w:rPr>
      </w:pPr>
      <w:r>
        <w:rPr>
          <w:rFonts w:hint="eastAsia" w:ascii="仿宋_GB2312" w:hAnsi="ˎ̥" w:eastAsia="仿宋_GB2312"/>
          <w:sz w:val="32"/>
          <w:szCs w:val="32"/>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rPr>
          <w:rFonts w:ascii="宋体" w:hAnsi="宋体"/>
          <w:b/>
          <w:sz w:val="30"/>
          <w:szCs w:val="30"/>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汉仪新人文宋简"/>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abstractNum w:abstractNumId="1">
    <w:nsid w:val="650AA6EB"/>
    <w:multiLevelType w:val="singleLevel"/>
    <w:tmpl w:val="650AA6EB"/>
    <w:lvl w:ilvl="0" w:tentative="0">
      <w:start w:val="5"/>
      <w:numFmt w:val="decimal"/>
      <w:suff w:val="nothing"/>
      <w:lvlText w:val="%1."/>
      <w:lvlJc w:val="left"/>
    </w:lvl>
  </w:abstractNum>
  <w:abstractNum w:abstractNumId="2">
    <w:nsid w:val="667F73A4"/>
    <w:multiLevelType w:val="multilevel"/>
    <w:tmpl w:val="667F73A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D56FD7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cs="仿宋_GB2312"/>
      <w:szCs w:val="21"/>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
    <w:name w:val="正文1 Char Char Char"/>
    <w:basedOn w:val="1"/>
    <w:qFormat/>
    <w:uiPriority w:val="0"/>
    <w:pPr>
      <w:spacing w:line="360" w:lineRule="auto"/>
      <w:ind w:firstLine="200" w:firstLineChars="200"/>
    </w:pPr>
  </w:style>
  <w:style w:type="paragraph" w:customStyle="1" w:styleId="11">
    <w:name w:val="列出段落1"/>
    <w:basedOn w:val="1"/>
    <w:qFormat/>
    <w:uiPriority w:val="34"/>
    <w:pPr>
      <w:ind w:firstLine="420" w:firstLineChars="200"/>
    </w:pPr>
  </w:style>
  <w:style w:type="paragraph" w:customStyle="1" w:styleId="12">
    <w:name w:val="List Paragraph"/>
    <w:basedOn w:val="1"/>
    <w:qFormat/>
    <w:uiPriority w:val="34"/>
    <w:pPr>
      <w:ind w:firstLine="420" w:firstLineChars="200"/>
    </w:pPr>
  </w:style>
  <w:style w:type="paragraph" w:customStyle="1"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页脚 Char"/>
    <w:basedOn w:val="6"/>
    <w:link w:val="3"/>
    <w:qFormat/>
    <w:uiPriority w:val="0"/>
    <w:rPr>
      <w:rFonts w:ascii="Times New Roman" w:hAnsi="Times New Roman" w:eastAsia="宋体" w:cs="Times New Roman"/>
      <w:sz w:val="18"/>
      <w:szCs w:val="18"/>
    </w:rPr>
  </w:style>
  <w:style w:type="character" w:customStyle="1" w:styleId="15">
    <w:name w:val="纯文本 Char"/>
    <w:basedOn w:val="6"/>
    <w:link w:val="2"/>
    <w:qFormat/>
    <w:uiPriority w:val="0"/>
    <w:rPr>
      <w:rFonts w:ascii="宋体" w:hAnsi="Courier New" w:eastAsia="宋体" w:cs="仿宋_GB2312"/>
      <w:szCs w:val="21"/>
    </w:rPr>
  </w:style>
  <w:style w:type="character" w:customStyle="1" w:styleId="16">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1340</Words>
  <Characters>7642</Characters>
  <Lines>63</Lines>
  <Paragraphs>17</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2022-09-07T10:27:00Z</dcterms:created>
  <dc:creator>11</dc:creator>
  <cp:lastModifiedBy>uos</cp:lastModifiedBy>
  <dcterms:modified xsi:type="dcterms:W3CDTF">2023-09-22T10:39:31Z</dcterms:modified>
  <dc:title>海南省海口航道所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