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黑体简体" w:eastAsia="方正黑体简体"/>
          <w:b/>
          <w:bCs/>
          <w:sz w:val="36"/>
          <w:szCs w:val="36"/>
        </w:rPr>
      </w:pPr>
      <w:r>
        <w:rPr>
          <w:rFonts w:hint="eastAsia" w:ascii="方正黑体简体" w:eastAsia="方正黑体简体"/>
          <w:b/>
          <w:bCs/>
          <w:sz w:val="36"/>
          <w:szCs w:val="36"/>
        </w:rPr>
        <w:t>海南省高速公路清障救援管理办法（试行）</w:t>
      </w:r>
    </w:p>
    <w:p>
      <w:pPr>
        <w:ind w:firstLine="3060" w:firstLineChars="850"/>
        <w:rPr>
          <w:rFonts w:ascii="方正黑体简体" w:eastAsia="方正黑体简体"/>
          <w:bCs/>
          <w:color w:val="000000" w:themeColor="text1"/>
          <w:sz w:val="36"/>
          <w:szCs w:val="36"/>
        </w:rPr>
      </w:pPr>
    </w:p>
    <w:p>
      <w:pPr>
        <w:jc w:val="center"/>
        <w:rPr>
          <w:rFonts w:ascii="方正黑体简体" w:eastAsia="方正黑体简体"/>
          <w:bCs/>
          <w:sz w:val="24"/>
        </w:rPr>
      </w:pPr>
      <w:r>
        <w:rPr>
          <w:rFonts w:hint="eastAsia" w:ascii="方正黑体简体" w:eastAsia="方正黑体简体"/>
          <w:bCs/>
          <w:sz w:val="24"/>
        </w:rPr>
        <w:t>第一章</w:t>
      </w:r>
      <w:r>
        <w:rPr>
          <w:rFonts w:ascii="方正黑体简体" w:eastAsia="方正黑体简体"/>
          <w:bCs/>
          <w:sz w:val="24"/>
        </w:rPr>
        <w:t xml:space="preserve"> </w:t>
      </w:r>
      <w:r>
        <w:rPr>
          <w:rFonts w:hint="eastAsia" w:ascii="方正黑体简体" w:eastAsia="方正黑体简体"/>
          <w:bCs/>
          <w:sz w:val="24"/>
        </w:rPr>
        <w:t>总则</w:t>
      </w:r>
    </w:p>
    <w:p>
      <w:pPr>
        <w:widowControl/>
        <w:ind w:firstLine="480" w:firstLineChars="200"/>
        <w:rPr>
          <w:rFonts w:eastAsia="方正仿宋简体"/>
          <w:kern w:val="0"/>
          <w:sz w:val="24"/>
        </w:rPr>
      </w:pPr>
      <w:r>
        <w:rPr>
          <w:rFonts w:hint="eastAsia" w:eastAsia="方正仿宋简体"/>
          <w:b/>
          <w:bCs/>
          <w:kern w:val="0"/>
          <w:sz w:val="24"/>
        </w:rPr>
        <w:t>第一条</w:t>
      </w:r>
      <w:r>
        <w:rPr>
          <w:rFonts w:eastAsia="方正仿宋简体"/>
          <w:b/>
          <w:bCs/>
          <w:kern w:val="0"/>
          <w:sz w:val="24"/>
        </w:rPr>
        <w:t xml:space="preserve"> </w:t>
      </w:r>
      <w:r>
        <w:rPr>
          <w:rFonts w:hint="eastAsia" w:eastAsia="方正仿宋简体"/>
          <w:kern w:val="0"/>
          <w:sz w:val="24"/>
        </w:rPr>
        <w:t>为规范我省高速公路清障救援工作，提高清障救援服务水平和质量</w:t>
      </w:r>
      <w:r>
        <w:rPr>
          <w:rFonts w:eastAsia="方正仿宋简体"/>
          <w:kern w:val="0"/>
          <w:sz w:val="24"/>
        </w:rPr>
        <w:t>,</w:t>
      </w:r>
      <w:r>
        <w:rPr>
          <w:rFonts w:hint="eastAsia" w:eastAsia="方正仿宋简体"/>
          <w:kern w:val="0"/>
          <w:sz w:val="24"/>
        </w:rPr>
        <w:t>保障我省高速公路安全和畅通，根据</w:t>
      </w:r>
      <w:r>
        <w:rPr>
          <w:rFonts w:hint="eastAsia" w:eastAsia="方正仿宋简体"/>
          <w:color w:val="000000"/>
          <w:sz w:val="24"/>
        </w:rPr>
        <w:t>《中华人民共和国道路交通安全法》、</w:t>
      </w:r>
      <w:r>
        <w:rPr>
          <w:rFonts w:hint="eastAsia" w:eastAsia="方正仿宋简体"/>
          <w:kern w:val="0"/>
          <w:sz w:val="24"/>
        </w:rPr>
        <w:t>《</w:t>
      </w:r>
      <w:r>
        <w:rPr>
          <w:rFonts w:hint="eastAsia" w:eastAsia="方正仿宋简体"/>
          <w:color w:val="000000"/>
          <w:sz w:val="24"/>
        </w:rPr>
        <w:t>公路安全保护条例</w:t>
      </w:r>
      <w:r>
        <w:rPr>
          <w:rFonts w:hint="eastAsia" w:eastAsia="方正仿宋简体"/>
          <w:kern w:val="0"/>
          <w:sz w:val="24"/>
        </w:rPr>
        <w:t>》</w:t>
      </w:r>
      <w:r>
        <w:rPr>
          <w:rFonts w:hint="eastAsia" w:eastAsia="方正仿宋简体"/>
          <w:kern w:val="0"/>
          <w:sz w:val="24"/>
          <w:shd w:val="clear" w:color="auto" w:fill="FFFFFF"/>
        </w:rPr>
        <w:t>、《</w:t>
      </w:r>
      <w:r>
        <w:rPr>
          <w:rFonts w:hint="eastAsia" w:eastAsia="方正仿宋简体"/>
          <w:kern w:val="0"/>
          <w:sz w:val="24"/>
        </w:rPr>
        <w:t>国家发展改革委交通运输部关于规范高速公路车辆救援服务收费有关问题的通知》（发改价格〔</w:t>
      </w:r>
      <w:r>
        <w:rPr>
          <w:rFonts w:eastAsia="方正仿宋简体"/>
          <w:kern w:val="0"/>
          <w:sz w:val="24"/>
        </w:rPr>
        <w:t>2010</w:t>
      </w:r>
      <w:r>
        <w:rPr>
          <w:rFonts w:hint="eastAsia" w:eastAsia="方正仿宋简体"/>
          <w:kern w:val="0"/>
          <w:sz w:val="24"/>
        </w:rPr>
        <w:t>〕</w:t>
      </w:r>
      <w:r>
        <w:rPr>
          <w:rFonts w:eastAsia="方正仿宋简体"/>
          <w:kern w:val="0"/>
          <w:sz w:val="24"/>
        </w:rPr>
        <w:t>2204</w:t>
      </w:r>
      <w:r>
        <w:rPr>
          <w:rFonts w:hint="eastAsia" w:eastAsia="方正仿宋简体"/>
          <w:kern w:val="0"/>
          <w:sz w:val="24"/>
        </w:rPr>
        <w:t>号）、海南省人民政府</w:t>
      </w:r>
      <w:r>
        <w:rPr>
          <w:rFonts w:hint="eastAsia" w:ascii="微软雅黑" w:hAnsi="微软雅黑" w:eastAsia="微软雅黑"/>
          <w:kern w:val="0"/>
          <w:sz w:val="24"/>
        </w:rPr>
        <w:t>《</w:t>
      </w:r>
      <w:r>
        <w:rPr>
          <w:rFonts w:hint="eastAsia" w:eastAsia="方正仿宋简体"/>
          <w:kern w:val="0"/>
          <w:sz w:val="24"/>
        </w:rPr>
        <w:t>海南省高速公路交通安全管理办法</w:t>
      </w:r>
      <w:r>
        <w:rPr>
          <w:rFonts w:hint="eastAsia" w:ascii="微软雅黑" w:hAnsi="微软雅黑" w:eastAsia="微软雅黑"/>
          <w:kern w:val="0"/>
          <w:sz w:val="24"/>
        </w:rPr>
        <w:t>》</w:t>
      </w:r>
      <w:r>
        <w:rPr>
          <w:rFonts w:hint="eastAsia" w:eastAsia="方正仿宋简体"/>
          <w:kern w:val="0"/>
          <w:sz w:val="24"/>
        </w:rPr>
        <w:t>（琼府办</w:t>
      </w:r>
      <w:r>
        <w:rPr>
          <w:rFonts w:hint="eastAsia" w:ascii="微软雅黑" w:hAnsi="微软雅黑" w:eastAsia="微软雅黑"/>
          <w:kern w:val="0"/>
          <w:sz w:val="24"/>
        </w:rPr>
        <w:t>〔2017〕151号</w:t>
      </w:r>
      <w:r>
        <w:rPr>
          <w:rFonts w:hint="eastAsia" w:eastAsia="方正仿宋简体"/>
          <w:kern w:val="0"/>
          <w:sz w:val="24"/>
        </w:rPr>
        <w:t>）等法律法规及相关文件，结合工作实际，制定本办法。</w:t>
      </w:r>
    </w:p>
    <w:p>
      <w:pPr>
        <w:widowControl/>
        <w:ind w:firstLine="480" w:firstLineChars="200"/>
        <w:rPr>
          <w:rFonts w:eastAsia="方正仿宋简体"/>
          <w:kern w:val="0"/>
          <w:sz w:val="24"/>
        </w:rPr>
      </w:pPr>
      <w:r>
        <w:rPr>
          <w:rFonts w:hint="eastAsia" w:eastAsia="方正仿宋简体"/>
          <w:b/>
          <w:kern w:val="0"/>
          <w:sz w:val="24"/>
        </w:rPr>
        <w:t>第二条</w:t>
      </w:r>
      <w:r>
        <w:rPr>
          <w:rFonts w:eastAsia="方正仿宋简体"/>
          <w:b/>
          <w:kern w:val="0"/>
          <w:sz w:val="24"/>
        </w:rPr>
        <w:t xml:space="preserve"> </w:t>
      </w:r>
      <w:r>
        <w:rPr>
          <w:rFonts w:hint="eastAsia" w:eastAsia="方正仿宋简体"/>
          <w:kern w:val="0"/>
          <w:sz w:val="24"/>
        </w:rPr>
        <w:t>本办法适用于我省高速公路清障救援服务和监督管理工作。</w:t>
      </w:r>
    </w:p>
    <w:p>
      <w:pPr>
        <w:widowControl/>
        <w:ind w:firstLine="480" w:firstLineChars="200"/>
        <w:rPr>
          <w:rFonts w:eastAsia="方正仿宋简体"/>
          <w:kern w:val="0"/>
          <w:sz w:val="24"/>
        </w:rPr>
      </w:pPr>
      <w:r>
        <w:rPr>
          <w:rFonts w:hint="eastAsia" w:eastAsia="方正仿宋简体"/>
          <w:b/>
          <w:kern w:val="0"/>
          <w:sz w:val="24"/>
        </w:rPr>
        <w:t>第三条</w:t>
      </w:r>
      <w:r>
        <w:rPr>
          <w:rFonts w:eastAsia="方正仿宋简体"/>
          <w:b/>
          <w:kern w:val="0"/>
          <w:sz w:val="24"/>
        </w:rPr>
        <w:t xml:space="preserve"> </w:t>
      </w:r>
      <w:r>
        <w:rPr>
          <w:rFonts w:hint="eastAsia" w:eastAsia="方正仿宋简体"/>
          <w:kern w:val="0"/>
          <w:sz w:val="24"/>
        </w:rPr>
        <w:t>本办法所指的清障救援包括：拖车作业、吊车作业、散落货物清理转运作业等及其他为保障高速公路畅通而实施的应急救援，不含对故障和事故现场伤亡人员的医疗救助、转移及危化品转移。</w:t>
      </w:r>
    </w:p>
    <w:p>
      <w:pPr>
        <w:widowControl/>
        <w:ind w:firstLine="480" w:firstLineChars="200"/>
        <w:rPr>
          <w:rFonts w:eastAsia="方正仿宋简体"/>
          <w:kern w:val="0"/>
          <w:sz w:val="24"/>
        </w:rPr>
      </w:pPr>
      <w:r>
        <w:rPr>
          <w:rFonts w:hint="eastAsia" w:eastAsia="方正仿宋简体"/>
          <w:b/>
          <w:kern w:val="0"/>
          <w:sz w:val="24"/>
        </w:rPr>
        <w:t>第四条</w:t>
      </w:r>
      <w:r>
        <w:rPr>
          <w:rFonts w:eastAsia="方正仿宋简体"/>
          <w:b/>
          <w:kern w:val="0"/>
          <w:sz w:val="24"/>
        </w:rPr>
        <w:t xml:space="preserve"> </w:t>
      </w:r>
      <w:r>
        <w:rPr>
          <w:rFonts w:hint="eastAsia" w:eastAsia="方正仿宋简体"/>
          <w:kern w:val="0"/>
          <w:sz w:val="24"/>
        </w:rPr>
        <w:t>高速公路清障救援工作遵循“以人为本、安全高效、联动互助、自建与社会相结合”的原则，逐步建立安全、规范、文明、高效的清障救援工作机制。</w:t>
      </w:r>
    </w:p>
    <w:p>
      <w:pPr>
        <w:widowControl/>
        <w:ind w:firstLine="480" w:firstLineChars="200"/>
        <w:rPr>
          <w:rFonts w:eastAsia="方正仿宋简体"/>
          <w:kern w:val="0"/>
          <w:sz w:val="24"/>
        </w:rPr>
      </w:pPr>
      <w:r>
        <w:rPr>
          <w:rFonts w:hint="eastAsia" w:eastAsia="方正仿宋简体"/>
          <w:b/>
          <w:kern w:val="0"/>
          <w:sz w:val="24"/>
        </w:rPr>
        <w:t>第五条</w:t>
      </w:r>
      <w:r>
        <w:rPr>
          <w:rFonts w:eastAsia="方正仿宋简体"/>
          <w:b/>
          <w:kern w:val="0"/>
          <w:sz w:val="24"/>
        </w:rPr>
        <w:t xml:space="preserve"> </w:t>
      </w:r>
      <w:r>
        <w:rPr>
          <w:rFonts w:hint="eastAsia" w:eastAsia="方正仿宋简体"/>
          <w:kern w:val="0"/>
          <w:sz w:val="24"/>
        </w:rPr>
        <w:t>以路网管理与应急处置平台为依托，逐步将高速公路清障救援工作纳入海南省公路管理局公路突发事件应急管理体系，，力争构建</w:t>
      </w:r>
      <w:r>
        <w:rPr>
          <w:rFonts w:eastAsia="方正仿宋简体"/>
          <w:sz w:val="24"/>
        </w:rPr>
        <w:t>“</w:t>
      </w:r>
      <w:r>
        <w:rPr>
          <w:rFonts w:hint="eastAsia" w:eastAsia="方正仿宋简体"/>
          <w:sz w:val="24"/>
        </w:rPr>
        <w:t>职能明晰、布局合理、援救及时、安全高效、服务规范、社会满意</w:t>
      </w:r>
      <w:r>
        <w:rPr>
          <w:rFonts w:eastAsia="方正仿宋简体"/>
          <w:sz w:val="24"/>
        </w:rPr>
        <w:t>”</w:t>
      </w:r>
      <w:r>
        <w:rPr>
          <w:rFonts w:hint="eastAsia" w:eastAsia="方正仿宋简体"/>
          <w:sz w:val="24"/>
        </w:rPr>
        <w:t>的清障救援服务网络。</w:t>
      </w:r>
    </w:p>
    <w:p>
      <w:pPr>
        <w:ind w:right="-57" w:rightChars="-27"/>
        <w:rPr>
          <w:sz w:val="24"/>
        </w:rPr>
      </w:pPr>
    </w:p>
    <w:p>
      <w:pPr>
        <w:widowControl/>
        <w:jc w:val="center"/>
        <w:rPr>
          <w:rFonts w:ascii="方正黑体简体" w:eastAsia="方正黑体简体"/>
          <w:color w:val="5B9BD5" w:themeColor="accent1"/>
          <w:kern w:val="0"/>
          <w:sz w:val="24"/>
        </w:rPr>
      </w:pPr>
      <w:r>
        <w:rPr>
          <w:rFonts w:hint="eastAsia" w:ascii="方正黑体简体" w:eastAsia="方正黑体简体"/>
          <w:color w:val="010101"/>
          <w:kern w:val="0"/>
          <w:sz w:val="24"/>
        </w:rPr>
        <w:t>第二章</w:t>
      </w:r>
      <w:r>
        <w:rPr>
          <w:rFonts w:ascii="方正黑体简体" w:eastAsia="方正黑体简体"/>
          <w:color w:val="010101"/>
          <w:kern w:val="0"/>
          <w:sz w:val="24"/>
        </w:rPr>
        <w:t xml:space="preserve"> </w:t>
      </w:r>
      <w:r>
        <w:rPr>
          <w:rFonts w:hint="eastAsia" w:ascii="方正黑体简体" w:eastAsia="方正黑体简体"/>
          <w:kern w:val="0"/>
          <w:sz w:val="24"/>
        </w:rPr>
        <w:t>组织机构</w:t>
      </w:r>
    </w:p>
    <w:p>
      <w:pPr>
        <w:ind w:firstLine="480" w:firstLineChars="200"/>
        <w:rPr>
          <w:rFonts w:eastAsia="方正仿宋简体"/>
          <w:color w:val="5B9BD5" w:themeColor="accent1"/>
          <w:kern w:val="0"/>
          <w:sz w:val="24"/>
        </w:rPr>
      </w:pPr>
      <w:r>
        <w:rPr>
          <w:rFonts w:hint="eastAsia" w:eastAsia="方正仿宋简体"/>
          <w:b/>
          <w:bCs/>
          <w:sz w:val="24"/>
        </w:rPr>
        <w:t>第六条</w:t>
      </w:r>
      <w:r>
        <w:rPr>
          <w:rFonts w:hint="eastAsia" w:eastAsia="方正仿宋简体"/>
          <w:kern w:val="0"/>
          <w:sz w:val="24"/>
        </w:rPr>
        <w:t>海南省公路管理局是我省高速公路清障救援管理的职能单位，</w:t>
      </w:r>
      <w:ins w:id="0" w:author="BB" w:date="2020-05-15T10:17:41Z">
        <w:r>
          <w:rPr>
            <w:rFonts w:hint="eastAsia" w:eastAsia="方正仿宋简体"/>
            <w:kern w:val="0"/>
            <w:sz w:val="24"/>
            <w:lang w:eastAsia="zh-CN"/>
          </w:rPr>
          <w:t>省</w:t>
        </w:r>
      </w:ins>
      <w:ins w:id="1" w:author="BB" w:date="2020-05-15T10:17:43Z">
        <w:r>
          <w:rPr>
            <w:rFonts w:hint="eastAsia" w:eastAsia="方正仿宋简体"/>
            <w:kern w:val="0"/>
            <w:sz w:val="24"/>
            <w:lang w:eastAsia="zh-CN"/>
          </w:rPr>
          <w:t>公路管理局</w:t>
        </w:r>
      </w:ins>
      <w:ins w:id="2" w:author="BB" w:date="2020-05-15T10:17:30Z">
        <w:r>
          <w:rPr>
            <w:rFonts w:hint="eastAsia" w:eastAsia="方正仿宋简体"/>
            <w:kern w:val="0"/>
            <w:sz w:val="24"/>
            <w:lang w:eastAsia="zh-CN"/>
          </w:rPr>
          <w:t>应急</w:t>
        </w:r>
      </w:ins>
      <w:ins w:id="3" w:author="BB" w:date="2020-05-15T10:17:33Z">
        <w:r>
          <w:rPr>
            <w:rFonts w:hint="eastAsia" w:eastAsia="方正仿宋简体"/>
            <w:kern w:val="0"/>
            <w:sz w:val="24"/>
            <w:lang w:eastAsia="zh-CN"/>
          </w:rPr>
          <w:t>处置</w:t>
        </w:r>
      </w:ins>
      <w:ins w:id="4" w:author="BB" w:date="2020-05-15T10:17:34Z">
        <w:r>
          <w:rPr>
            <w:rFonts w:hint="eastAsia" w:eastAsia="方正仿宋简体"/>
            <w:kern w:val="0"/>
            <w:sz w:val="24"/>
            <w:lang w:eastAsia="zh-CN"/>
          </w:rPr>
          <w:t>中心</w:t>
        </w:r>
      </w:ins>
      <w:r>
        <w:rPr>
          <w:rFonts w:hint="eastAsia" w:eastAsia="方正仿宋简体"/>
          <w:kern w:val="0"/>
          <w:sz w:val="24"/>
        </w:rPr>
        <w:t>负责我省高速公路清障救援统筹、协调和指导工</w:t>
      </w:r>
      <w:bookmarkStart w:id="7" w:name="_GoBack"/>
      <w:bookmarkEnd w:id="7"/>
      <w:r>
        <w:rPr>
          <w:rFonts w:hint="eastAsia" w:eastAsia="方正仿宋简体"/>
          <w:kern w:val="0"/>
          <w:sz w:val="24"/>
        </w:rPr>
        <w:t>作。</w:t>
      </w:r>
    </w:p>
    <w:p>
      <w:pPr>
        <w:rPr>
          <w:rFonts w:eastAsia="方正仿宋简体"/>
          <w:color w:val="5B9BD5" w:themeColor="accent1"/>
          <w:sz w:val="24"/>
        </w:rPr>
      </w:pPr>
      <w:r>
        <w:rPr>
          <w:rFonts w:hint="eastAsia" w:eastAsia="方正仿宋简体"/>
          <w:b/>
          <w:sz w:val="24"/>
        </w:rPr>
        <w:t xml:space="preserve">    第七条</w:t>
      </w:r>
      <w:r>
        <w:rPr>
          <w:rFonts w:eastAsia="方正仿宋简体"/>
          <w:b/>
          <w:sz w:val="24"/>
        </w:rPr>
        <w:t xml:space="preserve"> </w:t>
      </w:r>
      <w:r>
        <w:rPr>
          <w:rFonts w:hint="eastAsia" w:eastAsia="方正仿宋简体"/>
          <w:sz w:val="24"/>
        </w:rPr>
        <w:t>各个高速公路管理养护单位负责组织实施所管辖高速公路清障救援服务工作，具体工作由其自行组建或通过要约、招标等方式引入社会专职救援队伍承担。</w:t>
      </w:r>
    </w:p>
    <w:p>
      <w:pPr>
        <w:rPr>
          <w:rFonts w:eastAsia="方正仿宋简体"/>
          <w:color w:val="252525" w:themeColor="text1" w:themeTint="D9"/>
          <w:kern w:val="0"/>
          <w:sz w:val="24"/>
        </w:rPr>
      </w:pPr>
      <w:r>
        <w:rPr>
          <w:rFonts w:hint="eastAsia" w:eastAsia="方正仿宋简体"/>
          <w:b/>
          <w:kern w:val="0"/>
          <w:sz w:val="24"/>
        </w:rPr>
        <w:t xml:space="preserve">    第八条</w:t>
      </w:r>
      <w:r>
        <w:rPr>
          <w:rFonts w:eastAsia="方正仿宋简体"/>
          <w:b/>
          <w:kern w:val="0"/>
          <w:sz w:val="24"/>
        </w:rPr>
        <w:t xml:space="preserve"> </w:t>
      </w:r>
      <w:r>
        <w:rPr>
          <w:rFonts w:hint="eastAsia" w:eastAsia="方正仿宋简体"/>
          <w:kern w:val="0"/>
          <w:sz w:val="24"/>
        </w:rPr>
        <w:t>清障救援调度由省公路管理局承担负责统一指挥各高速公路管理养护单位清障救援工作，</w:t>
      </w:r>
      <w:r>
        <w:rPr>
          <w:rFonts w:hint="eastAsia" w:eastAsia="方正仿宋简体"/>
          <w:color w:val="252525" w:themeColor="text1" w:themeTint="D9"/>
          <w:kern w:val="0"/>
          <w:sz w:val="24"/>
        </w:rPr>
        <w:t>并根据现场需求协调其他路段管理单位的清障救援队伍进行支援。</w:t>
      </w:r>
    </w:p>
    <w:p>
      <w:pPr>
        <w:jc w:val="center"/>
        <w:rPr>
          <w:rFonts w:ascii="方正黑体简体" w:eastAsia="方正黑体简体"/>
          <w:bCs/>
          <w:sz w:val="24"/>
        </w:rPr>
      </w:pPr>
      <w:r>
        <w:rPr>
          <w:rFonts w:hint="eastAsia" w:ascii="方正黑体简体" w:eastAsia="方正黑体简体"/>
          <w:kern w:val="0"/>
          <w:sz w:val="24"/>
        </w:rPr>
        <w:t xml:space="preserve">第三章 </w:t>
      </w:r>
      <w:r>
        <w:rPr>
          <w:rFonts w:hint="eastAsia" w:ascii="方正黑体简体" w:eastAsia="方正黑体简体"/>
          <w:bCs/>
          <w:sz w:val="24"/>
        </w:rPr>
        <w:t>队伍建设</w:t>
      </w:r>
    </w:p>
    <w:p>
      <w:pPr>
        <w:widowControl/>
        <w:jc w:val="center"/>
        <w:rPr>
          <w:rFonts w:eastAsia="方正仿宋简体"/>
          <w:b/>
          <w:color w:val="010101"/>
          <w:kern w:val="0"/>
          <w:sz w:val="24"/>
        </w:rPr>
      </w:pPr>
    </w:p>
    <w:p>
      <w:pPr>
        <w:widowControl/>
        <w:ind w:firstLine="480" w:firstLineChars="200"/>
        <w:rPr>
          <w:rFonts w:eastAsia="方正仿宋简体"/>
          <w:bCs/>
          <w:kern w:val="0"/>
          <w:sz w:val="24"/>
        </w:rPr>
      </w:pPr>
      <w:r>
        <w:rPr>
          <w:rFonts w:hint="eastAsia" w:eastAsia="方正仿宋简体"/>
          <w:b/>
          <w:bCs/>
          <w:kern w:val="0"/>
          <w:sz w:val="24"/>
        </w:rPr>
        <w:t>第九条</w:t>
      </w:r>
      <w:r>
        <w:rPr>
          <w:rFonts w:eastAsia="方正仿宋简体"/>
          <w:b/>
          <w:bCs/>
          <w:kern w:val="0"/>
          <w:sz w:val="24"/>
        </w:rPr>
        <w:t xml:space="preserve"> </w:t>
      </w:r>
      <w:r>
        <w:rPr>
          <w:rFonts w:hint="eastAsia" w:eastAsia="方正仿宋简体"/>
          <w:bCs/>
          <w:kern w:val="0"/>
          <w:sz w:val="24"/>
        </w:rPr>
        <w:t>清障救援点坚持“统筹规划、重点调配、区域联动、降低成本”，原则上辐射半径里程为</w:t>
      </w:r>
      <w:r>
        <w:rPr>
          <w:rFonts w:eastAsia="方正仿宋简体"/>
          <w:bCs/>
          <w:kern w:val="0"/>
          <w:sz w:val="24"/>
        </w:rPr>
        <w:t>30-50</w:t>
      </w:r>
      <w:r>
        <w:rPr>
          <w:rFonts w:hint="eastAsia" w:eastAsia="方正仿宋简体"/>
          <w:bCs/>
          <w:kern w:val="0"/>
          <w:sz w:val="24"/>
        </w:rPr>
        <w:t>公里。</w:t>
      </w:r>
    </w:p>
    <w:p>
      <w:pPr>
        <w:snapToGrid w:val="0"/>
        <w:ind w:firstLine="480" w:firstLineChars="200"/>
        <w:rPr>
          <w:rFonts w:eastAsia="方正仿宋简体"/>
          <w:spacing w:val="-2"/>
          <w:sz w:val="24"/>
        </w:rPr>
      </w:pPr>
      <w:r>
        <w:rPr>
          <w:rFonts w:hint="eastAsia" w:eastAsia="方正仿宋简体"/>
          <w:b/>
          <w:bCs/>
          <w:kern w:val="0"/>
          <w:sz w:val="24"/>
        </w:rPr>
        <w:t>第十条</w:t>
      </w:r>
      <w:r>
        <w:rPr>
          <w:rFonts w:eastAsia="方正仿宋简体"/>
          <w:b/>
          <w:bCs/>
          <w:kern w:val="0"/>
          <w:sz w:val="24"/>
        </w:rPr>
        <w:t xml:space="preserve"> </w:t>
      </w:r>
      <w:r>
        <w:rPr>
          <w:rFonts w:hint="eastAsia" w:eastAsia="方正仿宋简体"/>
          <w:spacing w:val="-2"/>
          <w:sz w:val="24"/>
        </w:rPr>
        <w:t>根据我省高速公路路段事故发生频次、交通流量等特点，设置</w:t>
      </w:r>
      <w:bookmarkStart w:id="0" w:name="OLE_LINK4"/>
      <w:bookmarkStart w:id="1" w:name="OLE_LINK3"/>
      <w:r>
        <w:rPr>
          <w:rFonts w:eastAsia="方正仿宋简体"/>
          <w:spacing w:val="-2"/>
          <w:sz w:val="24"/>
        </w:rPr>
        <w:t>I</w:t>
      </w:r>
      <w:r>
        <w:rPr>
          <w:rFonts w:hint="eastAsia" w:eastAsia="方正仿宋简体"/>
          <w:spacing w:val="-2"/>
          <w:sz w:val="24"/>
        </w:rPr>
        <w:t>级</w:t>
      </w:r>
      <w:bookmarkEnd w:id="0"/>
      <w:bookmarkEnd w:id="1"/>
      <w:r>
        <w:rPr>
          <w:rFonts w:hint="eastAsia" w:eastAsia="方正仿宋简体"/>
          <w:spacing w:val="-2"/>
          <w:sz w:val="24"/>
        </w:rPr>
        <w:t>、</w:t>
      </w:r>
      <w:bookmarkStart w:id="2" w:name="OLE_LINK6"/>
      <w:bookmarkStart w:id="3" w:name="OLE_LINK5"/>
      <w:r>
        <w:rPr>
          <w:rFonts w:eastAsia="方正仿宋简体"/>
          <w:spacing w:val="-2"/>
          <w:sz w:val="24"/>
        </w:rPr>
        <w:t>II</w:t>
      </w:r>
      <w:r>
        <w:rPr>
          <w:rFonts w:hint="eastAsia" w:eastAsia="方正仿宋简体"/>
          <w:spacing w:val="-2"/>
          <w:sz w:val="24"/>
        </w:rPr>
        <w:t>级</w:t>
      </w:r>
      <w:bookmarkEnd w:id="2"/>
      <w:bookmarkEnd w:id="3"/>
      <w:bookmarkStart w:id="4" w:name="OLE_LINK13"/>
      <w:bookmarkStart w:id="5" w:name="OLE_LINK15"/>
      <w:bookmarkStart w:id="6" w:name="OLE_LINK14"/>
      <w:r>
        <w:rPr>
          <w:rFonts w:hint="eastAsia" w:eastAsia="方正仿宋简体"/>
          <w:spacing w:val="-2"/>
          <w:sz w:val="24"/>
        </w:rPr>
        <w:t>清障救援点</w:t>
      </w:r>
      <w:bookmarkEnd w:id="4"/>
      <w:bookmarkEnd w:id="5"/>
      <w:bookmarkEnd w:id="6"/>
      <w:r>
        <w:rPr>
          <w:rFonts w:hint="eastAsia" w:eastAsia="方正仿宋简体"/>
          <w:spacing w:val="-2"/>
          <w:sz w:val="24"/>
        </w:rPr>
        <w:t>，清障救援点分别设置在各高速公路管理养护站。</w:t>
      </w:r>
    </w:p>
    <w:p>
      <w:pPr>
        <w:widowControl/>
        <w:ind w:firstLine="480" w:firstLineChars="200"/>
        <w:rPr>
          <w:rFonts w:eastAsia="方正仿宋简体"/>
          <w:color w:val="010101"/>
          <w:kern w:val="0"/>
          <w:sz w:val="24"/>
        </w:rPr>
      </w:pPr>
      <w:r>
        <w:rPr>
          <w:rFonts w:hint="eastAsia" w:eastAsia="方正仿宋简体"/>
          <w:b/>
          <w:bCs/>
          <w:kern w:val="0"/>
          <w:sz w:val="24"/>
        </w:rPr>
        <w:t>第十一条</w:t>
      </w:r>
      <w:r>
        <w:rPr>
          <w:rFonts w:eastAsia="方正仿宋简体"/>
          <w:b/>
          <w:bCs/>
          <w:kern w:val="0"/>
          <w:sz w:val="24"/>
        </w:rPr>
        <w:t xml:space="preserve"> </w:t>
      </w:r>
      <w:r>
        <w:rPr>
          <w:rFonts w:hint="eastAsia" w:eastAsia="方正仿宋简体"/>
          <w:kern w:val="0"/>
          <w:sz w:val="24"/>
        </w:rPr>
        <w:t>清障救援点按照每站不少于1亩的标准设置基地，基地应有配套的办公和生活用房。</w:t>
      </w:r>
    </w:p>
    <w:p>
      <w:pPr>
        <w:widowControl/>
        <w:ind w:firstLine="480" w:firstLineChars="200"/>
        <w:rPr>
          <w:rFonts w:eastAsia="方正仿宋简体"/>
          <w:kern w:val="0"/>
          <w:sz w:val="24"/>
        </w:rPr>
      </w:pPr>
      <w:r>
        <w:rPr>
          <w:rFonts w:hint="eastAsia" w:eastAsia="方正仿宋简体"/>
          <w:b/>
          <w:bCs/>
          <w:kern w:val="0"/>
          <w:sz w:val="24"/>
        </w:rPr>
        <w:t>第十二条</w:t>
      </w:r>
      <w:r>
        <w:rPr>
          <w:rFonts w:eastAsia="方正仿宋简体"/>
          <w:b/>
          <w:bCs/>
          <w:kern w:val="0"/>
          <w:sz w:val="24"/>
        </w:rPr>
        <w:t xml:space="preserve"> </w:t>
      </w:r>
      <w:r>
        <w:rPr>
          <w:rFonts w:hint="eastAsia" w:eastAsia="方正仿宋简体"/>
          <w:kern w:val="0"/>
          <w:sz w:val="24"/>
        </w:rPr>
        <w:t>交通事故或违章车辆停放于属地交通警察指定的专用停车场，其他故障车辆等临时停放于服务区、治超站等。</w:t>
      </w:r>
    </w:p>
    <w:p>
      <w:pPr>
        <w:ind w:firstLine="480" w:firstLineChars="200"/>
        <w:rPr>
          <w:rFonts w:eastAsia="方正仿宋简体"/>
          <w:sz w:val="24"/>
        </w:rPr>
      </w:pPr>
      <w:r>
        <w:rPr>
          <w:rFonts w:hint="eastAsia" w:eastAsia="方正仿宋简体"/>
          <w:b/>
          <w:sz w:val="24"/>
        </w:rPr>
        <w:t>第十三条</w:t>
      </w:r>
      <w:r>
        <w:rPr>
          <w:rFonts w:eastAsia="方正仿宋简体"/>
          <w:b/>
          <w:sz w:val="24"/>
        </w:rPr>
        <w:t xml:space="preserve"> </w:t>
      </w:r>
      <w:r>
        <w:rPr>
          <w:rFonts w:hint="eastAsia" w:eastAsia="方正仿宋简体"/>
          <w:sz w:val="24"/>
        </w:rPr>
        <w:t>各高速公路管理养护单位应建立健全从业人员教育、培训机制，提高从业人员的职业道德水平，增强交通安全意识和清障救援服务技能，保障清障救援人员的合法权益。清障救援队应当配置足够的安全辅助装备，并加强维护保养。</w:t>
      </w:r>
    </w:p>
    <w:p>
      <w:pPr>
        <w:jc w:val="center"/>
        <w:rPr>
          <w:rFonts w:ascii="方正黑体简体" w:eastAsia="方正黑体简体"/>
          <w:color w:val="00B0F0"/>
          <w:sz w:val="24"/>
        </w:rPr>
      </w:pPr>
      <w:r>
        <w:rPr>
          <w:rFonts w:hint="eastAsia" w:ascii="方正黑体简体" w:eastAsia="方正黑体简体"/>
          <w:sz w:val="24"/>
        </w:rPr>
        <w:t>第四章</w:t>
      </w:r>
      <w:r>
        <w:rPr>
          <w:rFonts w:ascii="方正黑体简体" w:eastAsia="方正黑体简体"/>
          <w:sz w:val="24"/>
        </w:rPr>
        <w:t xml:space="preserve"> </w:t>
      </w:r>
      <w:r>
        <w:rPr>
          <w:rFonts w:hint="eastAsia" w:ascii="方正黑体简体" w:eastAsia="方正黑体简体"/>
          <w:sz w:val="24"/>
        </w:rPr>
        <w:t>工作处置流程</w:t>
      </w:r>
    </w:p>
    <w:p>
      <w:pPr>
        <w:jc w:val="center"/>
        <w:rPr>
          <w:rFonts w:eastAsia="方正仿宋简体"/>
          <w:b/>
          <w:sz w:val="24"/>
        </w:rPr>
      </w:pPr>
    </w:p>
    <w:p>
      <w:pPr>
        <w:ind w:firstLine="480" w:firstLineChars="200"/>
        <w:rPr>
          <w:rFonts w:eastAsia="方正仿宋简体"/>
          <w:sz w:val="24"/>
        </w:rPr>
      </w:pPr>
      <w:r>
        <w:rPr>
          <w:rFonts w:hint="eastAsia" w:eastAsia="方正仿宋简体"/>
          <w:b/>
          <w:sz w:val="24"/>
        </w:rPr>
        <w:t>第十四条</w:t>
      </w:r>
      <w:r>
        <w:rPr>
          <w:rFonts w:eastAsia="方正仿宋简体"/>
          <w:b/>
          <w:sz w:val="24"/>
        </w:rPr>
        <w:t xml:space="preserve"> </w:t>
      </w:r>
      <w:r>
        <w:rPr>
          <w:rFonts w:hint="eastAsia" w:eastAsia="方正仿宋简体"/>
          <w:sz w:val="24"/>
        </w:rPr>
        <w:t>清障救援基本处置流程：</w:t>
      </w:r>
    </w:p>
    <w:p>
      <w:pPr>
        <w:ind w:firstLine="480" w:firstLineChars="200"/>
        <w:rPr>
          <w:rFonts w:eastAsia="方正仿宋简体"/>
          <w:color w:val="5B9BD5" w:themeColor="accent1"/>
          <w:sz w:val="24"/>
        </w:rPr>
      </w:pPr>
      <w:r>
        <w:rPr>
          <w:rFonts w:hint="eastAsia" w:eastAsia="方正仿宋简体"/>
          <w:sz w:val="24"/>
        </w:rPr>
        <w:t>（一）各高速公路管理养护单位接到清障救援信息或救援指令后，应问清并记录报警人的手机号码、发生地点及上下行方向、车型、装载情况、故障原因、车牌号码、有无人员受伤等事故现场基本信息，并提醒现场人员在现场设置安全警示标志，注意自身安全。</w:t>
      </w:r>
    </w:p>
    <w:p>
      <w:pPr>
        <w:rPr>
          <w:rFonts w:eastAsia="方正仿宋简体"/>
          <w:color w:val="5B9BD5" w:themeColor="accent1"/>
          <w:sz w:val="24"/>
        </w:rPr>
      </w:pPr>
      <w:r>
        <w:rPr>
          <w:rFonts w:hint="eastAsia" w:eastAsia="方正仿宋简体"/>
          <w:color w:val="000000" w:themeColor="text1"/>
          <w:sz w:val="24"/>
        </w:rPr>
        <w:t xml:space="preserve">    （二）各高速公路管理养护单位在了解车辆事故或故障基本情况后，要立即调度管养路段的清障救援资源和力量前往施救，并及时跟踪掌握清障救援过程及进展情况。</w:t>
      </w:r>
    </w:p>
    <w:p>
      <w:pPr>
        <w:ind w:firstLine="480" w:firstLineChars="200"/>
        <w:rPr>
          <w:rFonts w:eastAsia="方正仿宋简体"/>
          <w:sz w:val="24"/>
        </w:rPr>
      </w:pPr>
      <w:r>
        <w:rPr>
          <w:rFonts w:hint="eastAsia" w:eastAsia="方正仿宋简体"/>
          <w:sz w:val="24"/>
        </w:rPr>
        <w:t>（三）清障救援工作实行</w:t>
      </w:r>
      <w:r>
        <w:rPr>
          <w:rFonts w:eastAsia="方正仿宋简体"/>
          <w:sz w:val="24"/>
        </w:rPr>
        <w:t>24</w:t>
      </w:r>
      <w:r>
        <w:rPr>
          <w:rFonts w:hint="eastAsia" w:eastAsia="方正仿宋简体"/>
          <w:sz w:val="24"/>
        </w:rPr>
        <w:t>小时值班制度，清障救援队接到求助信息或救援指令后应立即响应原则上做到10分钟出动，1小时内到达救援现场（接警至到达现场时间）。。如因特殊情况不能及时到达的，应向当事人说明原因，并告知预计到达时间。</w:t>
      </w:r>
    </w:p>
    <w:p>
      <w:pPr>
        <w:ind w:firstLine="480" w:firstLineChars="200"/>
        <w:rPr>
          <w:rFonts w:eastAsia="方正仿宋简体"/>
          <w:sz w:val="24"/>
        </w:rPr>
      </w:pPr>
      <w:r>
        <w:rPr>
          <w:rFonts w:hint="eastAsia" w:eastAsia="方正仿宋简体"/>
          <w:sz w:val="24"/>
        </w:rPr>
        <w:t>（四）清障救援队到达现场后，须严格按照有关标准规范对事发现场进行现场布控和做好现场防护设施设置工作，对事发现场进行拍照佐证；向当事人出示有效工作证，表明单位和身份；询问、查看车辆故障原因，告知当事人省价格主管部门核定的收费标准、计算方法和所需金额；在征得当事人同意后，按相关安全操作规程对故障车辆进行救援作业，就近拖移至高速公路出口、服务区或当事人选择的其他停放点。</w:t>
      </w:r>
    </w:p>
    <w:p>
      <w:pPr>
        <w:ind w:firstLine="480" w:firstLineChars="200"/>
        <w:rPr>
          <w:rFonts w:eastAsia="方正仿宋简体"/>
          <w:sz w:val="24"/>
        </w:rPr>
      </w:pPr>
      <w:r>
        <w:rPr>
          <w:rFonts w:hint="eastAsia" w:eastAsia="方正仿宋简体"/>
          <w:sz w:val="24"/>
        </w:rPr>
        <w:t>（五）如当事人选择社会救援机构实施救助，清障救援队应协助当事人做好现场防护设施设置工作，并迅速报警及做好相关记录。</w:t>
      </w:r>
    </w:p>
    <w:p>
      <w:pPr>
        <w:ind w:firstLine="480" w:firstLineChars="200"/>
        <w:rPr>
          <w:rFonts w:eastAsia="方正仿宋简体"/>
          <w:sz w:val="24"/>
        </w:rPr>
      </w:pPr>
      <w:r>
        <w:rPr>
          <w:rFonts w:hint="eastAsia" w:eastAsia="方正仿宋简体"/>
          <w:sz w:val="24"/>
        </w:rPr>
        <w:t>（六）属事故车辆的，清障救援队应积极配合交警部门做好现场临时管制措施，在高速公路交警部门指挥下将事故车辆（含货物）拖移至交警部门指定的地点停放，及时报告所辖的高速公路管理养护单位做好洒落货物清理工作。</w:t>
      </w:r>
    </w:p>
    <w:p>
      <w:pPr>
        <w:ind w:firstLine="480" w:firstLineChars="200"/>
        <w:rPr>
          <w:rFonts w:eastAsia="方正仿宋简体"/>
          <w:sz w:val="24"/>
        </w:rPr>
      </w:pPr>
      <w:r>
        <w:rPr>
          <w:rFonts w:hint="eastAsia" w:eastAsia="方正仿宋简体"/>
          <w:sz w:val="24"/>
        </w:rPr>
        <w:t>（七）作业完成后，再次拍照佐证，并及时对现场安全警示、标志等现场临时管制措施进行撤除，清障救援人员及车辆按要求撤离现场。</w:t>
      </w:r>
    </w:p>
    <w:p>
      <w:pPr>
        <w:ind w:firstLine="480" w:firstLineChars="200"/>
        <w:rPr>
          <w:rFonts w:eastAsia="方正仿宋简体"/>
          <w:sz w:val="24"/>
        </w:rPr>
      </w:pPr>
      <w:r>
        <w:rPr>
          <w:rFonts w:hint="eastAsia" w:eastAsia="方正仿宋简体"/>
          <w:sz w:val="24"/>
        </w:rPr>
        <w:t>（八）清障救援人员、车辆撤离现场时，要及时报告所辖的高速公路管理养护单位。</w:t>
      </w:r>
    </w:p>
    <w:p>
      <w:pPr>
        <w:ind w:firstLine="480" w:firstLineChars="200"/>
        <w:rPr>
          <w:rFonts w:ascii="方正仿宋简体" w:eastAsia="方正仿宋简体"/>
          <w:color w:val="000000" w:themeColor="text1"/>
          <w:sz w:val="24"/>
        </w:rPr>
      </w:pPr>
      <w:r>
        <w:rPr>
          <w:rFonts w:hint="eastAsia" w:eastAsia="方正仿宋简体"/>
          <w:b/>
          <w:sz w:val="24"/>
        </w:rPr>
        <w:t>第十五条</w:t>
      </w:r>
      <w:r>
        <w:rPr>
          <w:rFonts w:eastAsia="方正仿宋简体"/>
          <w:b/>
          <w:sz w:val="24"/>
        </w:rPr>
        <w:t xml:space="preserve"> </w:t>
      </w:r>
      <w:r>
        <w:rPr>
          <w:rFonts w:hint="eastAsia" w:ascii="方正仿宋简体" w:eastAsia="方正仿宋简体"/>
          <w:sz w:val="24"/>
        </w:rPr>
        <w:t>路段</w:t>
      </w:r>
      <w:r>
        <w:rPr>
          <w:rFonts w:hint="eastAsia" w:eastAsia="方正仿宋简体"/>
          <w:sz w:val="24"/>
        </w:rPr>
        <w:t>所辖的高速公路管理养护单位</w:t>
      </w:r>
      <w:r>
        <w:rPr>
          <w:rFonts w:hint="eastAsia" w:ascii="方正仿宋简体" w:eastAsia="方正仿宋简体"/>
          <w:color w:val="000000" w:themeColor="text1"/>
          <w:sz w:val="24"/>
        </w:rPr>
        <w:t>调度人员应及时将调度信息报告本单位有关人员</w:t>
      </w:r>
      <w:r>
        <w:rPr>
          <w:rFonts w:hint="eastAsia" w:ascii="方正仿宋简体" w:eastAsia="方正仿宋简体"/>
          <w:sz w:val="24"/>
        </w:rPr>
        <w:t>。发生一次造成死亡３人以上，或者重伤１１人以上，或者死亡１人、同时重伤８人以上，或者死亡２人、同时重伤５人以上，一次性15辆以上车辆连环追尾，有毒或易爆危化品事故以及其他可能造成重大影响的事故时，第一时间向本单位领导、省公路管理局报告。其他等级事故按相关规定报告。</w:t>
      </w:r>
    </w:p>
    <w:p>
      <w:pPr>
        <w:ind w:firstLine="480" w:firstLineChars="200"/>
        <w:rPr>
          <w:rFonts w:eastAsia="方正仿宋简体"/>
          <w:sz w:val="24"/>
        </w:rPr>
      </w:pPr>
      <w:r>
        <w:rPr>
          <w:rFonts w:hint="eastAsia" w:eastAsia="方正仿宋简体"/>
          <w:b/>
          <w:sz w:val="24"/>
        </w:rPr>
        <w:t>第十六条</w:t>
      </w:r>
      <w:r>
        <w:rPr>
          <w:rFonts w:eastAsia="方正仿宋简体"/>
          <w:b/>
          <w:sz w:val="24"/>
        </w:rPr>
        <w:t xml:space="preserve"> </w:t>
      </w:r>
      <w:r>
        <w:rPr>
          <w:rFonts w:hint="eastAsia" w:ascii="方正仿宋简体" w:eastAsia="方正仿宋简体"/>
          <w:sz w:val="24"/>
        </w:rPr>
        <w:t>路段</w:t>
      </w:r>
      <w:r>
        <w:rPr>
          <w:rFonts w:hint="eastAsia" w:eastAsia="方正仿宋简体"/>
          <w:sz w:val="24"/>
        </w:rPr>
        <w:t>所辖的高速公路管理养护单位所属清障救援队伍自身无法完成清障任务，需要（相邻）单位协助处置的，由所辖路段的高速公路管理养护单位根据现场需要，及时沟通协调相邻单位进行支援，各单位应积极协助处理；对支援后仍不能满足清障救援要求的，由省</w:t>
      </w:r>
      <w:r>
        <w:rPr>
          <w:rFonts w:hint="eastAsia" w:ascii="方正仿宋简体" w:eastAsia="方正仿宋简体"/>
          <w:sz w:val="24"/>
        </w:rPr>
        <w:t>公路管理</w:t>
      </w:r>
      <w:r>
        <w:rPr>
          <w:rFonts w:hint="eastAsia" w:eastAsia="方正仿宋简体"/>
          <w:sz w:val="24"/>
        </w:rPr>
        <w:t>局统一协调调度。</w:t>
      </w:r>
    </w:p>
    <w:p>
      <w:pPr>
        <w:rPr>
          <w:rFonts w:eastAsia="方正仿宋简体"/>
          <w:sz w:val="24"/>
        </w:rPr>
      </w:pPr>
      <w:r>
        <w:rPr>
          <w:rFonts w:hint="eastAsia" w:eastAsia="方正仿宋简体"/>
          <w:b/>
          <w:sz w:val="24"/>
        </w:rPr>
        <w:t xml:space="preserve">    第一十七条</w:t>
      </w:r>
      <w:r>
        <w:rPr>
          <w:rFonts w:eastAsia="方正仿宋简体"/>
          <w:b/>
          <w:sz w:val="24"/>
        </w:rPr>
        <w:t xml:space="preserve"> </w:t>
      </w:r>
      <w:r>
        <w:rPr>
          <w:rFonts w:hint="eastAsia" w:eastAsia="方正仿宋简体"/>
          <w:sz w:val="24"/>
        </w:rPr>
        <w:t>清障救援作业结束，支援地清障救援队应当及时向所辖路段的高速公路管理养护单位报告，并根据指令进行撤离；所辖路段的高速公路管理养护单位按照有关规定上报省</w:t>
      </w:r>
      <w:r>
        <w:rPr>
          <w:rFonts w:hint="eastAsia" w:ascii="方正仿宋简体" w:eastAsia="方正仿宋简体"/>
          <w:sz w:val="24"/>
        </w:rPr>
        <w:t>公路管理</w:t>
      </w:r>
      <w:r>
        <w:rPr>
          <w:rFonts w:hint="eastAsia" w:eastAsia="方正仿宋简体"/>
          <w:sz w:val="24"/>
        </w:rPr>
        <w:t>局备案。</w:t>
      </w:r>
    </w:p>
    <w:p>
      <w:pPr>
        <w:rPr>
          <w:rFonts w:ascii="方正黑体简体" w:eastAsia="方正黑体简体"/>
          <w:sz w:val="24"/>
        </w:rPr>
      </w:pPr>
      <w:r>
        <w:rPr>
          <w:rFonts w:hint="eastAsia" w:ascii="方正黑体简体" w:eastAsia="方正黑体简体"/>
          <w:sz w:val="24"/>
        </w:rPr>
        <w:t xml:space="preserve">                          第五章</w:t>
      </w:r>
      <w:r>
        <w:rPr>
          <w:rFonts w:ascii="方正黑体简体" w:eastAsia="方正黑体简体"/>
          <w:sz w:val="24"/>
        </w:rPr>
        <w:t xml:space="preserve"> </w:t>
      </w:r>
      <w:r>
        <w:rPr>
          <w:rFonts w:hint="eastAsia" w:ascii="方正黑体简体" w:eastAsia="方正黑体简体"/>
          <w:sz w:val="24"/>
        </w:rPr>
        <w:t>安全管理</w:t>
      </w:r>
    </w:p>
    <w:p>
      <w:pPr>
        <w:ind w:firstLine="480" w:firstLineChars="200"/>
        <w:rPr>
          <w:rFonts w:eastAsia="方正仿宋简体"/>
          <w:sz w:val="24"/>
        </w:rPr>
      </w:pPr>
      <w:r>
        <w:rPr>
          <w:rFonts w:hint="eastAsia" w:eastAsia="方正仿宋简体"/>
          <w:b/>
          <w:sz w:val="24"/>
        </w:rPr>
        <w:t>第十八条</w:t>
      </w:r>
      <w:r>
        <w:rPr>
          <w:rFonts w:eastAsia="方正仿宋简体"/>
          <w:b/>
          <w:sz w:val="24"/>
        </w:rPr>
        <w:t xml:space="preserve"> </w:t>
      </w:r>
      <w:r>
        <w:rPr>
          <w:rFonts w:hint="eastAsia" w:eastAsia="方正仿宋简体"/>
          <w:sz w:val="24"/>
        </w:rPr>
        <w:t>各高速公路管理养护单位要树立“以人为本、安全第一”的清障理念，加强安全宣传教育，提高员工安全素质，强化员工安全意识，落实安全防护措施。</w:t>
      </w:r>
    </w:p>
    <w:p>
      <w:pPr>
        <w:ind w:firstLine="480" w:firstLineChars="200"/>
        <w:rPr>
          <w:rFonts w:eastAsia="方正仿宋简体"/>
          <w:sz w:val="24"/>
        </w:rPr>
      </w:pPr>
      <w:r>
        <w:rPr>
          <w:rFonts w:hint="eastAsia" w:eastAsia="方正仿宋简体"/>
          <w:b/>
          <w:bCs/>
          <w:sz w:val="24"/>
        </w:rPr>
        <w:t>第十九条</w:t>
      </w:r>
      <w:r>
        <w:rPr>
          <w:rFonts w:eastAsia="方正仿宋简体"/>
          <w:b/>
          <w:bCs/>
          <w:sz w:val="24"/>
        </w:rPr>
        <w:t xml:space="preserve"> </w:t>
      </w:r>
      <w:r>
        <w:rPr>
          <w:rFonts w:hint="eastAsia" w:eastAsia="方正仿宋简体"/>
          <w:sz w:val="24"/>
        </w:rPr>
        <w:t>各高速公路管理养护单位应当按照</w:t>
      </w:r>
      <w:r>
        <w:rPr>
          <w:rFonts w:hint="eastAsia" w:ascii="微软雅黑" w:hAnsi="微软雅黑" w:eastAsia="微软雅黑"/>
          <w:sz w:val="24"/>
        </w:rPr>
        <w:t>《道路车辆清障救援操作规范》（JT/T891-2014）开展清障救援工作，</w:t>
      </w:r>
      <w:r>
        <w:rPr>
          <w:rFonts w:hint="eastAsia" w:eastAsia="方正仿宋简体"/>
          <w:sz w:val="24"/>
        </w:rPr>
        <w:t>建立健全清障救援安全操作以及安全工作规程，完善内部各项安全管理制度，明确各个岗位的安全职责。</w:t>
      </w:r>
    </w:p>
    <w:p>
      <w:pPr>
        <w:ind w:firstLine="480" w:firstLineChars="200"/>
        <w:rPr>
          <w:rFonts w:eastAsia="方正仿宋简体"/>
          <w:sz w:val="24"/>
        </w:rPr>
      </w:pPr>
      <w:r>
        <w:rPr>
          <w:rFonts w:hint="eastAsia" w:eastAsia="方正仿宋简体"/>
          <w:b/>
          <w:sz w:val="24"/>
        </w:rPr>
        <w:t>第二十条</w:t>
      </w:r>
      <w:r>
        <w:rPr>
          <w:rFonts w:eastAsia="方正仿宋简体"/>
          <w:b/>
          <w:sz w:val="24"/>
        </w:rPr>
        <w:t xml:space="preserve"> </w:t>
      </w:r>
      <w:r>
        <w:rPr>
          <w:rFonts w:hint="eastAsia" w:eastAsia="方正仿宋简体"/>
          <w:sz w:val="24"/>
        </w:rPr>
        <w:t>各高速公路管理养护单位应当结合本单位实际，针对清障救援工作中存在的安全风险制定有关可操作性安全预案。</w:t>
      </w:r>
    </w:p>
    <w:p>
      <w:pPr>
        <w:ind w:firstLine="480" w:firstLineChars="200"/>
        <w:rPr>
          <w:rFonts w:ascii="方正仿宋简体" w:eastAsia="方正仿宋简体"/>
          <w:sz w:val="24"/>
        </w:rPr>
      </w:pPr>
      <w:r>
        <w:rPr>
          <w:rFonts w:hint="eastAsia" w:ascii="方正仿宋简体" w:eastAsia="方正仿宋简体"/>
          <w:b/>
          <w:sz w:val="24"/>
        </w:rPr>
        <w:t xml:space="preserve">第二十一条 </w:t>
      </w:r>
      <w:r>
        <w:rPr>
          <w:rFonts w:hint="eastAsia" w:ascii="方正仿宋简体" w:eastAsia="方正仿宋简体"/>
          <w:sz w:val="24"/>
        </w:rPr>
        <w:t>清障救援人员应当遵循“顺车流摆放、逆车流收取”的原则设置和撤除警戒区域，同时符合以下要求：</w:t>
      </w:r>
    </w:p>
    <w:p>
      <w:pPr>
        <w:ind w:firstLine="480" w:firstLineChars="200"/>
        <w:rPr>
          <w:rFonts w:ascii="方正仿宋简体" w:eastAsia="方正仿宋简体"/>
          <w:sz w:val="24"/>
        </w:rPr>
      </w:pPr>
      <w:r>
        <w:rPr>
          <w:rFonts w:hint="eastAsia" w:ascii="方正仿宋简体" w:eastAsia="方正仿宋简体"/>
          <w:sz w:val="24"/>
        </w:rPr>
        <w:t>（一）布置（撤除）警戒区应当由2人同时进行（1人负责</w:t>
      </w:r>
      <w:r>
        <w:rPr>
          <w:rFonts w:hint="eastAsia" w:ascii="宋体" w:hAnsi="宋体" w:cs="宋体"/>
          <w:sz w:val="24"/>
        </w:rPr>
        <w:t>瞭</w:t>
      </w:r>
      <w:r>
        <w:rPr>
          <w:rFonts w:hint="eastAsia" w:ascii="方正仿宋简体" w:eastAsia="方正仿宋简体"/>
          <w:sz w:val="24"/>
        </w:rPr>
        <w:t>望警戒），全过程都应保持高度警惕；</w:t>
      </w:r>
    </w:p>
    <w:p>
      <w:pPr>
        <w:ind w:firstLine="480" w:firstLineChars="200"/>
        <w:rPr>
          <w:rFonts w:ascii="方正仿宋简体" w:eastAsia="方正仿宋简体"/>
          <w:sz w:val="24"/>
        </w:rPr>
      </w:pPr>
      <w:r>
        <w:rPr>
          <w:rFonts w:hint="eastAsia" w:ascii="方正仿宋简体" w:eastAsia="方正仿宋简体"/>
          <w:sz w:val="24"/>
        </w:rPr>
        <w:t>（二）原则上，正常能见度条件下不应低于150米、夜间及低能见度条件下警戒区长度不应低于200米；</w:t>
      </w:r>
    </w:p>
    <w:p>
      <w:pPr>
        <w:ind w:firstLine="480" w:firstLineChars="200"/>
        <w:rPr>
          <w:rFonts w:ascii="方正仿宋简体" w:eastAsia="方正仿宋简体"/>
          <w:sz w:val="24"/>
        </w:rPr>
      </w:pPr>
      <w:r>
        <w:rPr>
          <w:rFonts w:hint="eastAsia" w:ascii="方正仿宋简体" w:eastAsia="方正仿宋简体"/>
          <w:sz w:val="24"/>
        </w:rPr>
        <w:t>（三）安全锥筒及相关临时管制标志牌按</w:t>
      </w:r>
      <w:r>
        <w:rPr>
          <w:rFonts w:hint="eastAsia" w:ascii="微软雅黑" w:hAnsi="微软雅黑" w:eastAsia="微软雅黑"/>
          <w:sz w:val="24"/>
        </w:rPr>
        <w:t>《公路养护安全作业规程》布设。</w:t>
      </w:r>
    </w:p>
    <w:p>
      <w:pPr>
        <w:rPr>
          <w:rFonts w:ascii="方正仿宋简体" w:eastAsia="方正仿宋简体"/>
          <w:sz w:val="24"/>
        </w:rPr>
      </w:pPr>
      <w:r>
        <w:rPr>
          <w:rFonts w:hint="eastAsia" w:ascii="方正仿宋简体" w:eastAsia="方正仿宋简体"/>
          <w:b/>
          <w:sz w:val="24"/>
        </w:rPr>
        <w:t xml:space="preserve">     第二十二条 </w:t>
      </w:r>
      <w:r>
        <w:rPr>
          <w:rFonts w:hint="eastAsia" w:ascii="方正仿宋简体" w:eastAsia="方正仿宋简体"/>
          <w:sz w:val="24"/>
        </w:rPr>
        <w:t>涉及到危化品事故清障救援处置应在地方政府的统一指挥下配合开展事故救援工作。未经勘察确认，清障救援人员不得擅自接近事故车辆。待安监、卫生、消防、交警等部门到场勘察、消除安全隐患后，清障救援人员应当按照制定的清障救援处置方案和相应的清障救援操作预案进行处置。</w:t>
      </w:r>
    </w:p>
    <w:p>
      <w:pPr>
        <w:ind w:firstLine="630"/>
        <w:rPr>
          <w:rFonts w:ascii="方正仿宋简体" w:eastAsia="方正仿宋简体"/>
          <w:sz w:val="24"/>
        </w:rPr>
      </w:pPr>
      <w:r>
        <w:rPr>
          <w:rFonts w:hint="eastAsia" w:ascii="方正仿宋简体" w:eastAsia="方正仿宋简体"/>
          <w:b/>
          <w:sz w:val="24"/>
        </w:rPr>
        <w:t>第二十三条</w:t>
      </w:r>
      <w:r>
        <w:rPr>
          <w:rFonts w:hint="eastAsia" w:ascii="方正仿宋简体" w:eastAsia="方正仿宋简体"/>
          <w:sz w:val="24"/>
        </w:rPr>
        <w:t xml:space="preserve"> 恶劣天气及夜间清障救援作业，必须开启警示灯、示廓灯、尾灯和后雾灯并视情况使用警笛。对行车道上的故障车辆，尽可能先拖到应急车道进行处理，或将车辆拖到最近的互通或服务区，驶离高速公路主线，尽量减少在主线上停留时间，待能见度恢复正常后再进行处理。</w:t>
      </w:r>
    </w:p>
    <w:p>
      <w:pPr>
        <w:ind w:firstLine="630"/>
        <w:rPr>
          <w:rFonts w:ascii="方正仿宋简体" w:eastAsia="方正仿宋简体"/>
          <w:sz w:val="24"/>
        </w:rPr>
      </w:pPr>
      <w:r>
        <w:rPr>
          <w:rFonts w:hint="eastAsia" w:ascii="方正仿宋简体" w:eastAsia="方正仿宋简体"/>
          <w:b/>
          <w:sz w:val="24"/>
        </w:rPr>
        <w:t xml:space="preserve">第二十四条 </w:t>
      </w:r>
      <w:r>
        <w:rPr>
          <w:rFonts w:hint="eastAsia" w:ascii="方正仿宋简体" w:eastAsia="方正仿宋简体"/>
          <w:sz w:val="24"/>
        </w:rPr>
        <w:t>车辆起火事故要关注火势、风向、燃烧物特性等要素，将清障车停于上风、安全区域。待消防部门控制火势后，在确保轮胎、油箱等部位不会发生爆燃的危险时，并由交警部门完成事故勘察，确定安全后再对事故车辆实施清障处置。对事故车进行拖拽、起吊过程中，要注意对绳索进行喷淋降温保护，对需要驳载转运的事故车辆，要确保其不发生复燃，防止发生二次火灾。</w:t>
      </w:r>
    </w:p>
    <w:p>
      <w:pPr>
        <w:ind w:firstLine="630"/>
        <w:rPr>
          <w:rFonts w:ascii="方正仿宋简体" w:eastAsia="方正仿宋简体"/>
          <w:sz w:val="24"/>
        </w:rPr>
      </w:pPr>
      <w:r>
        <w:rPr>
          <w:rFonts w:hint="eastAsia" w:ascii="方正仿宋简体" w:eastAsia="方正仿宋简体"/>
          <w:b/>
          <w:sz w:val="24"/>
        </w:rPr>
        <w:t xml:space="preserve">第二十五条 </w:t>
      </w:r>
      <w:r>
        <w:rPr>
          <w:rFonts w:hint="eastAsia" w:ascii="方正仿宋简体" w:eastAsia="方正仿宋简体"/>
          <w:sz w:val="24"/>
        </w:rPr>
        <w:t>高压线下清障作业，应尽可能将事故或故障车拖离高压线下方后再进行作业，无法拖离的，尽可能在高压线断电后再进行清障作业。对无法断电的，必须由供电专业部门到场后进行技术指导，同时清障作业车辆要保持符合相关技术规范的安全间距和良好的接地，作业过程中要派专人负责监护，确保安全。</w:t>
      </w:r>
    </w:p>
    <w:p>
      <w:pPr>
        <w:jc w:val="center"/>
        <w:rPr>
          <w:rFonts w:ascii="方正黑体简体" w:eastAsia="方正黑体简体"/>
          <w:sz w:val="24"/>
        </w:rPr>
      </w:pPr>
      <w:r>
        <w:rPr>
          <w:rFonts w:hint="eastAsia" w:ascii="方正黑体简体" w:eastAsia="方正黑体简体"/>
          <w:sz w:val="24"/>
        </w:rPr>
        <w:t>第六章</w:t>
      </w:r>
      <w:r>
        <w:rPr>
          <w:rFonts w:ascii="方正黑体简体" w:eastAsia="方正黑体简体"/>
          <w:sz w:val="24"/>
        </w:rPr>
        <w:t xml:space="preserve"> </w:t>
      </w:r>
      <w:r>
        <w:rPr>
          <w:rFonts w:hint="eastAsia" w:ascii="方正黑体简体" w:eastAsia="方正黑体简体"/>
          <w:sz w:val="24"/>
        </w:rPr>
        <w:t>服务规范</w:t>
      </w:r>
    </w:p>
    <w:p>
      <w:pPr>
        <w:jc w:val="center"/>
        <w:rPr>
          <w:rFonts w:ascii="方正仿宋简体" w:eastAsia="方正仿宋简体"/>
          <w:b/>
          <w:bCs/>
          <w:sz w:val="24"/>
        </w:rPr>
      </w:pPr>
      <w:r>
        <w:rPr>
          <w:rFonts w:hint="eastAsia" w:ascii="方正仿宋简体" w:eastAsia="方正仿宋简体"/>
          <w:b/>
          <w:bCs/>
          <w:sz w:val="24"/>
        </w:rPr>
        <w:t>第一节</w:t>
      </w:r>
      <w:r>
        <w:rPr>
          <w:rFonts w:ascii="方正仿宋简体" w:eastAsia="方正仿宋简体"/>
          <w:b/>
          <w:bCs/>
          <w:sz w:val="24"/>
        </w:rPr>
        <w:t xml:space="preserve"> </w:t>
      </w:r>
      <w:r>
        <w:rPr>
          <w:rFonts w:hint="eastAsia" w:ascii="方正仿宋简体" w:eastAsia="方正仿宋简体"/>
          <w:b/>
          <w:bCs/>
          <w:sz w:val="24"/>
        </w:rPr>
        <w:t>形象管理</w:t>
      </w:r>
    </w:p>
    <w:p>
      <w:pPr>
        <w:ind w:firstLine="630"/>
        <w:rPr>
          <w:rFonts w:ascii="方正仿宋简体" w:eastAsia="方正仿宋简体"/>
          <w:sz w:val="24"/>
        </w:rPr>
      </w:pPr>
      <w:r>
        <w:rPr>
          <w:rFonts w:hint="eastAsia" w:ascii="方正仿宋简体" w:eastAsia="方正仿宋简体"/>
          <w:b/>
          <w:bCs/>
          <w:sz w:val="24"/>
        </w:rPr>
        <w:t xml:space="preserve">第二十六条 </w:t>
      </w:r>
      <w:r>
        <w:rPr>
          <w:rFonts w:hint="eastAsia" w:ascii="方正仿宋简体" w:eastAsia="方正仿宋简体"/>
          <w:sz w:val="24"/>
        </w:rPr>
        <w:t>清障救援服务实行统一的外观形象标识。</w:t>
      </w:r>
    </w:p>
    <w:p>
      <w:pPr>
        <w:ind w:firstLine="630"/>
        <w:rPr>
          <w:rFonts w:ascii="方正仿宋简体" w:eastAsia="方正仿宋简体"/>
          <w:sz w:val="24"/>
        </w:rPr>
      </w:pPr>
      <w:r>
        <w:rPr>
          <w:rFonts w:hint="eastAsia" w:ascii="方正仿宋简体" w:eastAsia="方正仿宋简体"/>
          <w:sz w:val="24"/>
        </w:rPr>
        <w:t>牌匾规格：清障救援驻点的牌匾字体、颜色、大小统一标准。</w:t>
      </w:r>
    </w:p>
    <w:p>
      <w:pPr>
        <w:ind w:firstLine="630"/>
        <w:rPr>
          <w:rFonts w:ascii="方正仿宋简体" w:eastAsia="方正仿宋简体"/>
          <w:sz w:val="24"/>
        </w:rPr>
      </w:pPr>
      <w:r>
        <w:rPr>
          <w:rFonts w:hint="eastAsia" w:ascii="方正仿宋简体" w:eastAsia="方正仿宋简体"/>
          <w:sz w:val="24"/>
        </w:rPr>
        <w:t>车辆外观：清障救援服务专用车辆车身主体颜色采用工程黄色，安装黄色示警灯，统一悬挂民用号牌。车门两侧喷印清障救援点名称和服务热线电话号码。车身两侧喷印“高速救援”字样。吊臂两侧喷印清障救援服务企业简称。字体采用蓝色宋体。</w:t>
      </w:r>
    </w:p>
    <w:p>
      <w:pPr>
        <w:ind w:firstLine="630"/>
        <w:rPr>
          <w:rFonts w:ascii="方正仿宋简体" w:eastAsia="方正仿宋简体"/>
          <w:sz w:val="24"/>
        </w:rPr>
      </w:pPr>
      <w:r>
        <w:rPr>
          <w:rFonts w:hint="eastAsia" w:ascii="方正仿宋简体" w:eastAsia="方正仿宋简体"/>
          <w:sz w:val="24"/>
        </w:rPr>
        <w:t>工作证件：标明所在清障救援站点名称、姓名、照片、岗位、工号、监督电话等内容。清障救援人员应佩戴路段管理单位统一制发的工作证件，持证上岗，亮证服务。清障救援人员离职，应向所属单位退还工作证件。</w:t>
      </w:r>
    </w:p>
    <w:p>
      <w:pPr>
        <w:ind w:firstLine="630"/>
        <w:rPr>
          <w:rFonts w:ascii="方正仿宋简体" w:eastAsia="方正仿宋简体"/>
          <w:sz w:val="24"/>
        </w:rPr>
      </w:pPr>
      <w:r>
        <w:rPr>
          <w:rFonts w:hint="eastAsia" w:ascii="方正仿宋简体" w:eastAsia="方正仿宋简体"/>
          <w:sz w:val="24"/>
        </w:rPr>
        <w:t>着装要求：清障救援人员工作时间统一穿着工作服，上路作业须穿反光背心，戴安全头盔。</w:t>
      </w:r>
    </w:p>
    <w:p>
      <w:pPr>
        <w:ind w:firstLine="630"/>
        <w:rPr>
          <w:rFonts w:ascii="方正仿宋简体" w:eastAsia="方正仿宋简体"/>
          <w:sz w:val="24"/>
        </w:rPr>
      </w:pPr>
      <w:r>
        <w:rPr>
          <w:rFonts w:hint="eastAsia" w:ascii="方正仿宋简体" w:eastAsia="方正仿宋简体"/>
          <w:b/>
          <w:bCs/>
          <w:sz w:val="24"/>
        </w:rPr>
        <w:t xml:space="preserve">第二十七条 </w:t>
      </w:r>
      <w:r>
        <w:rPr>
          <w:rFonts w:hint="eastAsia" w:ascii="方正仿宋简体" w:eastAsia="方正仿宋简体"/>
          <w:sz w:val="24"/>
        </w:rPr>
        <w:t>清障救援人员应推广使用普通话，对待服务对象态度热情、用语文明、举止得体。</w:t>
      </w:r>
    </w:p>
    <w:p>
      <w:pPr>
        <w:jc w:val="center"/>
        <w:rPr>
          <w:rFonts w:ascii="方正仿宋简体" w:eastAsia="方正仿宋简体"/>
          <w:b/>
          <w:bCs/>
          <w:sz w:val="24"/>
        </w:rPr>
      </w:pPr>
      <w:r>
        <w:rPr>
          <w:rFonts w:hint="eastAsia" w:ascii="方正仿宋简体" w:eastAsia="方正仿宋简体"/>
          <w:b/>
          <w:bCs/>
          <w:sz w:val="24"/>
        </w:rPr>
        <w:t>第二节</w:t>
      </w:r>
      <w:r>
        <w:rPr>
          <w:rFonts w:ascii="方正仿宋简体" w:eastAsia="方正仿宋简体"/>
          <w:b/>
          <w:bCs/>
          <w:sz w:val="24"/>
        </w:rPr>
        <w:t xml:space="preserve"> </w:t>
      </w:r>
      <w:r>
        <w:rPr>
          <w:rFonts w:hint="eastAsia" w:ascii="方正仿宋简体" w:eastAsia="方正仿宋简体"/>
          <w:b/>
          <w:bCs/>
          <w:sz w:val="24"/>
        </w:rPr>
        <w:t>收费管理</w:t>
      </w:r>
    </w:p>
    <w:p>
      <w:pPr>
        <w:widowControl/>
        <w:ind w:firstLine="480" w:firstLineChars="200"/>
        <w:rPr>
          <w:rFonts w:ascii="方正仿宋简体" w:eastAsia="方正仿宋简体"/>
          <w:sz w:val="24"/>
        </w:rPr>
      </w:pPr>
      <w:r>
        <w:rPr>
          <w:rFonts w:hint="eastAsia" w:ascii="方正仿宋简体" w:eastAsia="方正仿宋简体"/>
          <w:b/>
          <w:sz w:val="24"/>
        </w:rPr>
        <w:t xml:space="preserve">第二十八条 </w:t>
      </w:r>
      <w:r>
        <w:rPr>
          <w:rFonts w:hint="eastAsia" w:ascii="方正仿宋简体" w:eastAsia="方正仿宋简体"/>
          <w:sz w:val="24"/>
        </w:rPr>
        <w:t>各</w:t>
      </w:r>
      <w:r>
        <w:rPr>
          <w:rFonts w:hint="eastAsia" w:eastAsia="方正仿宋简体"/>
          <w:sz w:val="24"/>
        </w:rPr>
        <w:t>高速公路管理养护</w:t>
      </w:r>
      <w:r>
        <w:rPr>
          <w:rFonts w:hint="eastAsia" w:ascii="方正仿宋简体" w:eastAsia="方正仿宋简体"/>
          <w:sz w:val="24"/>
        </w:rPr>
        <w:t>单位应在清障救援点、互通入口匝道和服务区设置公示牌，标明省物价局核定的清障救援服务收费项目和标准、本路段清障救援队名称及服务求助和监督电话。</w:t>
      </w:r>
    </w:p>
    <w:p>
      <w:pPr>
        <w:widowControl/>
        <w:ind w:firstLine="480" w:firstLineChars="200"/>
        <w:rPr>
          <w:rFonts w:eastAsia="方正仿宋简体"/>
          <w:sz w:val="24"/>
        </w:rPr>
      </w:pPr>
      <w:r>
        <w:rPr>
          <w:rFonts w:hint="eastAsia" w:ascii="方正仿宋简体" w:eastAsia="方正仿宋简体"/>
          <w:b/>
          <w:kern w:val="0"/>
          <w:sz w:val="24"/>
        </w:rPr>
        <w:t xml:space="preserve">第二十九条 </w:t>
      </w:r>
      <w:r>
        <w:rPr>
          <w:rFonts w:hint="eastAsia" w:eastAsia="方正仿宋简体"/>
          <w:sz w:val="24"/>
        </w:rPr>
        <w:t>清障救援工作中涉及协商收费服务项目或当事人确实需要服务但又没有具体收费项目及收费标准的，由清障救援队和当事人双方本着公平、自愿的原则，按照行业相关定额标准或当地实际水平进行协商。</w:t>
      </w:r>
    </w:p>
    <w:p>
      <w:pPr>
        <w:ind w:firstLine="630"/>
        <w:rPr>
          <w:rFonts w:ascii="方正仿宋简体" w:eastAsia="方正仿宋简体"/>
          <w:sz w:val="24"/>
        </w:rPr>
      </w:pPr>
      <w:r>
        <w:rPr>
          <w:rFonts w:hint="eastAsia" w:ascii="方正仿宋简体" w:eastAsia="方正仿宋简体"/>
          <w:b/>
          <w:bCs/>
          <w:sz w:val="24"/>
        </w:rPr>
        <w:t xml:space="preserve">第三十条 </w:t>
      </w:r>
      <w:r>
        <w:rPr>
          <w:rFonts w:hint="eastAsia" w:ascii="方正仿宋简体" w:eastAsia="方正仿宋简体"/>
          <w:sz w:val="24"/>
        </w:rPr>
        <w:t>清障救援人员应严格按照相关规定实施清障救援工作，应在确保尽快清除现场的前提下，尽量减少事主的经济损失，严禁从中牟取任何个人利益。</w:t>
      </w:r>
    </w:p>
    <w:p>
      <w:pPr>
        <w:rPr>
          <w:rFonts w:ascii="方正仿宋简体" w:eastAsia="方正仿宋简体"/>
          <w:sz w:val="24"/>
        </w:rPr>
      </w:pPr>
      <w:r>
        <w:rPr>
          <w:rFonts w:hint="eastAsia" w:ascii="方正仿宋简体" w:eastAsia="方正仿宋简体"/>
          <w:sz w:val="24"/>
        </w:rPr>
        <w:t xml:space="preserve">     清障救援队应当与当事人签订清障协议书，并开具正规税务票据。</w:t>
      </w:r>
    </w:p>
    <w:p>
      <w:pPr>
        <w:ind w:firstLine="630"/>
        <w:rPr>
          <w:rFonts w:ascii="方正仿宋简体" w:eastAsia="方正仿宋简体"/>
          <w:sz w:val="24"/>
        </w:rPr>
      </w:pPr>
      <w:r>
        <w:rPr>
          <w:rFonts w:hint="eastAsia" w:ascii="方正仿宋简体" w:eastAsia="方正仿宋简体"/>
          <w:b/>
          <w:bCs/>
          <w:sz w:val="24"/>
        </w:rPr>
        <w:t xml:space="preserve">第三十一条 </w:t>
      </w:r>
      <w:r>
        <w:rPr>
          <w:rFonts w:hint="eastAsia" w:ascii="方正仿宋简体" w:eastAsia="方正仿宋简体"/>
          <w:sz w:val="24"/>
        </w:rPr>
        <w:t>实施跨区域清障救援作业的，根据实际工程量核定有效的清障费用，并分类分项收取，不得重复收取同一服务项目的费用。事发地清障救援队、支援地清障救援队和当事人应当共同填写签订清障协议书，经三方核实后签字确认，记录表一式叁份，叁方各执一份</w:t>
      </w:r>
    </w:p>
    <w:p>
      <w:pPr>
        <w:jc w:val="center"/>
        <w:rPr>
          <w:rFonts w:ascii="方正仿宋简体" w:eastAsia="方正仿宋简体"/>
          <w:b/>
          <w:sz w:val="24"/>
        </w:rPr>
      </w:pPr>
      <w:r>
        <w:rPr>
          <w:rFonts w:hint="eastAsia" w:ascii="方正仿宋简体" w:eastAsia="方正仿宋简体"/>
          <w:b/>
          <w:sz w:val="24"/>
        </w:rPr>
        <w:t>第三节</w:t>
      </w:r>
      <w:r>
        <w:rPr>
          <w:rFonts w:ascii="方正仿宋简体" w:eastAsia="方正仿宋简体"/>
          <w:b/>
          <w:sz w:val="24"/>
        </w:rPr>
        <w:t xml:space="preserve"> </w:t>
      </w:r>
      <w:r>
        <w:rPr>
          <w:rFonts w:hint="eastAsia" w:ascii="方正仿宋简体" w:eastAsia="方正仿宋简体"/>
          <w:b/>
          <w:sz w:val="24"/>
        </w:rPr>
        <w:t>文明服务</w:t>
      </w:r>
    </w:p>
    <w:p>
      <w:pPr>
        <w:autoSpaceDE w:val="0"/>
        <w:autoSpaceDN w:val="0"/>
        <w:adjustRightInd w:val="0"/>
        <w:ind w:firstLine="480" w:firstLineChars="200"/>
        <w:rPr>
          <w:rFonts w:hint="eastAsia" w:ascii="方正仿宋简体" w:eastAsia="方正仿宋简体" w:cs="仿宋_GB2312" w:hAnsiTheme="minorHAnsi"/>
          <w:kern w:val="0"/>
          <w:sz w:val="24"/>
        </w:rPr>
      </w:pPr>
      <w:r>
        <w:rPr>
          <w:rFonts w:hint="eastAsia" w:ascii="方正仿宋简体" w:eastAsia="方正仿宋简体" w:cs="黑体" w:hAnsiTheme="minorHAnsi"/>
          <w:b/>
          <w:kern w:val="0"/>
          <w:sz w:val="24"/>
        </w:rPr>
        <w:t xml:space="preserve">第三十二条 </w:t>
      </w:r>
      <w:r>
        <w:rPr>
          <w:rFonts w:hint="eastAsia" w:ascii="方正仿宋简体" w:eastAsia="方正仿宋简体" w:cs="仿宋_GB2312" w:hAnsiTheme="minorHAnsi"/>
          <w:kern w:val="0"/>
          <w:sz w:val="24"/>
        </w:rPr>
        <w:t>清障救援人员应当按照规定统一着装工作服，佩戴工号牌，不得混装，保持服装整洁，着装整洁。</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黑体" w:hAnsiTheme="minorHAnsi"/>
          <w:b/>
          <w:kern w:val="0"/>
          <w:sz w:val="24"/>
        </w:rPr>
        <w:t xml:space="preserve">第三十三条 </w:t>
      </w:r>
      <w:r>
        <w:rPr>
          <w:rFonts w:hint="eastAsia" w:ascii="方正仿宋简体" w:eastAsia="方正仿宋简体" w:cs="仿宋_GB2312" w:hAnsiTheme="minorHAnsi"/>
          <w:kern w:val="0"/>
          <w:sz w:val="24"/>
        </w:rPr>
        <w:t>清障救援人员应主动亮明身份，出示有效工作证件，使用文明用语，认真听取车主意见，在规定许可条件下尽量满足，不能满足的要向车主解释清楚。</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黑体" w:hAnsiTheme="minorHAnsi"/>
          <w:b/>
          <w:kern w:val="0"/>
          <w:sz w:val="24"/>
        </w:rPr>
        <w:t xml:space="preserve">第三十四条 </w:t>
      </w:r>
      <w:r>
        <w:rPr>
          <w:rFonts w:hint="eastAsia" w:ascii="方正仿宋简体" w:eastAsia="方正仿宋简体" w:cs="仿宋_GB2312" w:hAnsiTheme="minorHAnsi"/>
          <w:kern w:val="0"/>
          <w:sz w:val="24"/>
        </w:rPr>
        <w:t>清障救援人员应严格按照相关规定实施作业，故障车辆原则上拖移至最近的高速公路出口、服务区或当事人选择的其他合适停放地点，但严禁强行拖移车辆到指定的场所进行维修。事故车辆应在交警部门的指挥下，把事故车辆（含货物）拖移至交警部门指定的地点停放，在车辆停放后，要与停车场做好交接手续。</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黑体" w:hAnsiTheme="minorHAnsi"/>
          <w:b/>
          <w:kern w:val="0"/>
          <w:sz w:val="24"/>
        </w:rPr>
        <w:t xml:space="preserve">第三十五条 </w:t>
      </w:r>
      <w:r>
        <w:rPr>
          <w:rFonts w:hint="eastAsia" w:ascii="方正仿宋简体" w:eastAsia="方正仿宋简体" w:cs="仿宋_GB2312" w:hAnsiTheme="minorHAnsi"/>
          <w:kern w:val="0"/>
          <w:sz w:val="24"/>
        </w:rPr>
        <w:t>在向当事人收取清障费用时，要主动出示省发展与改革部门有关服务规定和收费标准，详细向当事人解释计算方法。严禁擅自提高或降低收费标准。对收取清障费用标准及计算方式有疑问的车主，清障救援人员要耐心解释，言语要文明。</w:t>
      </w:r>
    </w:p>
    <w:p>
      <w:pPr>
        <w:jc w:val="center"/>
        <w:rPr>
          <w:rFonts w:ascii="方正黑体简体" w:eastAsia="方正黑体简体"/>
          <w:bCs/>
          <w:sz w:val="24"/>
        </w:rPr>
      </w:pPr>
      <w:r>
        <w:rPr>
          <w:rFonts w:hint="eastAsia" w:ascii="方正黑体简体" w:eastAsia="方正黑体简体"/>
          <w:sz w:val="24"/>
        </w:rPr>
        <w:t xml:space="preserve">第七章 </w:t>
      </w:r>
      <w:r>
        <w:rPr>
          <w:rFonts w:hint="eastAsia" w:ascii="方正黑体简体" w:eastAsia="方正黑体简体"/>
          <w:bCs/>
          <w:sz w:val="24"/>
        </w:rPr>
        <w:t>监督管理</w:t>
      </w:r>
    </w:p>
    <w:p>
      <w:pPr>
        <w:autoSpaceDE w:val="0"/>
        <w:autoSpaceDN w:val="0"/>
        <w:adjustRightInd w:val="0"/>
        <w:jc w:val="center"/>
        <w:rPr>
          <w:rFonts w:ascii="方正仿宋简体" w:eastAsia="方正仿宋简体" w:cs="仿宋_GB2312" w:hAnsiTheme="minorHAnsi"/>
          <w:b/>
          <w:bCs/>
          <w:kern w:val="0"/>
          <w:sz w:val="24"/>
        </w:rPr>
      </w:pP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bCs/>
          <w:kern w:val="0"/>
          <w:sz w:val="24"/>
        </w:rPr>
        <w:t xml:space="preserve">第三十六条 </w:t>
      </w:r>
      <w:r>
        <w:rPr>
          <w:rFonts w:hint="eastAsia" w:ascii="方正仿宋简体" w:eastAsia="方正仿宋简体" w:cs="仿宋_GB2312" w:hAnsiTheme="minorHAnsi"/>
          <w:kern w:val="0"/>
          <w:sz w:val="24"/>
        </w:rPr>
        <w:t>各</w:t>
      </w:r>
      <w:r>
        <w:rPr>
          <w:rFonts w:hint="eastAsia" w:eastAsia="方正仿宋简体"/>
          <w:sz w:val="24"/>
        </w:rPr>
        <w:t>高速公路管理养护</w:t>
      </w:r>
      <w:r>
        <w:rPr>
          <w:rFonts w:hint="eastAsia" w:ascii="方正仿宋简体" w:eastAsia="方正仿宋简体" w:cs="仿宋_GB2312" w:hAnsiTheme="minorHAnsi"/>
          <w:kern w:val="0"/>
          <w:sz w:val="24"/>
        </w:rPr>
        <w:t>单位应当建立清障救援检查机制，做好相关检查记录，并根据需要对检查结果进行通报。</w:t>
      </w:r>
    </w:p>
    <w:p>
      <w:pPr>
        <w:autoSpaceDE w:val="0"/>
        <w:autoSpaceDN w:val="0"/>
        <w:adjustRightInd w:val="0"/>
        <w:jc w:val="left"/>
        <w:rPr>
          <w:rFonts w:ascii="方正仿宋简体" w:eastAsia="方正仿宋简体" w:cs="仿宋_GB2312" w:hAnsiTheme="minorHAnsi"/>
          <w:b/>
          <w:kern w:val="0"/>
          <w:sz w:val="24"/>
        </w:rPr>
      </w:pPr>
      <w:r>
        <w:rPr>
          <w:rFonts w:hint="eastAsia" w:ascii="方正仿宋简体" w:eastAsia="方正仿宋简体" w:cs="仿宋_GB2312" w:hAnsiTheme="minorHAnsi"/>
          <w:b/>
          <w:kern w:val="0"/>
          <w:sz w:val="24"/>
        </w:rPr>
        <w:t xml:space="preserve">    第三十七条 </w:t>
      </w:r>
      <w:r>
        <w:rPr>
          <w:rFonts w:hint="eastAsia" w:ascii="方正仿宋简体" w:eastAsia="方正仿宋简体" w:cs="仿宋_GB2312" w:hAnsiTheme="minorHAnsi"/>
          <w:kern w:val="0"/>
          <w:sz w:val="24"/>
        </w:rPr>
        <w:t>各</w:t>
      </w:r>
      <w:r>
        <w:rPr>
          <w:rFonts w:hint="eastAsia" w:eastAsia="方正仿宋简体"/>
          <w:sz w:val="24"/>
        </w:rPr>
        <w:t>高速公路管理养护</w:t>
      </w:r>
      <w:r>
        <w:rPr>
          <w:rFonts w:hint="eastAsia" w:ascii="方正仿宋简体" w:eastAsia="方正仿宋简体" w:cs="仿宋_GB2312" w:hAnsiTheme="minorHAnsi"/>
          <w:kern w:val="0"/>
          <w:sz w:val="24"/>
        </w:rPr>
        <w:t>单位</w:t>
      </w:r>
      <w:r>
        <w:rPr>
          <w:rFonts w:hint="eastAsia" w:ascii="方正仿宋简体" w:eastAsia="方正仿宋简体" w:cs="仿宋_GB2312" w:hAnsiTheme="minorHAnsi"/>
          <w:color w:val="000000" w:themeColor="text1"/>
          <w:kern w:val="0"/>
          <w:sz w:val="24"/>
        </w:rPr>
        <w:t>应通过建立管理台账、采用科技手段</w:t>
      </w:r>
      <w:r>
        <w:rPr>
          <w:rFonts w:hint="eastAsia" w:ascii="方正仿宋简体" w:eastAsia="方正仿宋简体" w:cs="仿宋_GB2312" w:hAnsiTheme="minorHAnsi"/>
          <w:kern w:val="0"/>
          <w:sz w:val="24"/>
        </w:rPr>
        <w:t>对清障救援工作进行综合考核。</w:t>
      </w:r>
    </w:p>
    <w:p>
      <w:pPr>
        <w:autoSpaceDE w:val="0"/>
        <w:autoSpaceDN w:val="0"/>
        <w:adjustRightInd w:val="0"/>
        <w:ind w:firstLine="480" w:firstLineChars="200"/>
        <w:rPr>
          <w:rFonts w:hint="eastAsia" w:ascii="方正仿宋简体" w:eastAsia="方正仿宋简体" w:cs="仿宋_GB2312" w:hAnsiTheme="minorHAnsi"/>
          <w:kern w:val="0"/>
          <w:sz w:val="24"/>
        </w:rPr>
      </w:pPr>
      <w:r>
        <w:rPr>
          <w:rFonts w:hint="eastAsia" w:ascii="方正仿宋简体" w:eastAsia="方正仿宋简体" w:cs="黑体" w:hAnsiTheme="minorHAnsi"/>
          <w:b/>
          <w:kern w:val="0"/>
          <w:sz w:val="24"/>
        </w:rPr>
        <w:t xml:space="preserve">第三十八条 </w:t>
      </w:r>
      <w:r>
        <w:rPr>
          <w:rFonts w:hint="eastAsia" w:ascii="方正仿宋简体" w:eastAsia="方正仿宋简体" w:cs="仿宋_GB2312" w:hAnsiTheme="minorHAnsi"/>
          <w:kern w:val="0"/>
          <w:sz w:val="24"/>
        </w:rPr>
        <w:t>各</w:t>
      </w:r>
      <w:r>
        <w:rPr>
          <w:rFonts w:hint="eastAsia" w:eastAsia="方正仿宋简体"/>
          <w:sz w:val="24"/>
        </w:rPr>
        <w:t>高速公路管理养护</w:t>
      </w:r>
      <w:r>
        <w:rPr>
          <w:rFonts w:hint="eastAsia" w:ascii="方正仿宋简体" w:eastAsia="方正仿宋简体" w:cs="仿宋_GB2312" w:hAnsiTheme="minorHAnsi"/>
          <w:kern w:val="0"/>
          <w:sz w:val="24"/>
        </w:rPr>
        <w:t>单位要建立文明服务回访机制，应对每起清障救援作业服务进行回访，回访率达100%。</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bCs/>
          <w:kern w:val="0"/>
          <w:sz w:val="24"/>
        </w:rPr>
        <w:t>第</w:t>
      </w:r>
      <w:r>
        <w:rPr>
          <w:rFonts w:hint="eastAsia" w:ascii="方正仿宋简体" w:eastAsia="方正仿宋简体" w:cs="仿宋_GB2312" w:hAnsiTheme="minorHAnsi"/>
          <w:b/>
          <w:kern w:val="0"/>
          <w:sz w:val="24"/>
        </w:rPr>
        <w:t>三十九</w:t>
      </w:r>
      <w:r>
        <w:rPr>
          <w:rFonts w:hint="eastAsia" w:ascii="方正仿宋简体" w:eastAsia="方正仿宋简体" w:cs="仿宋_GB2312" w:hAnsiTheme="minorHAnsi"/>
          <w:b/>
          <w:bCs/>
          <w:kern w:val="0"/>
          <w:sz w:val="24"/>
        </w:rPr>
        <w:t>条</w:t>
      </w:r>
      <w:r>
        <w:rPr>
          <w:rFonts w:hint="eastAsia" w:ascii="方正仿宋简体" w:eastAsia="方正仿宋简体" w:cs="仿宋_GB2312" w:hAnsiTheme="minorHAnsi"/>
          <w:kern w:val="0"/>
          <w:sz w:val="24"/>
        </w:rPr>
        <w:t xml:space="preserve"> 各</w:t>
      </w:r>
      <w:r>
        <w:rPr>
          <w:rFonts w:hint="eastAsia" w:eastAsia="方正仿宋简体"/>
          <w:sz w:val="24"/>
        </w:rPr>
        <w:t>高速公路管理养护</w:t>
      </w:r>
      <w:r>
        <w:rPr>
          <w:rFonts w:hint="eastAsia" w:ascii="方正仿宋简体" w:eastAsia="方正仿宋简体" w:cs="仿宋_GB2312" w:hAnsiTheme="minorHAnsi"/>
          <w:kern w:val="0"/>
          <w:sz w:val="24"/>
        </w:rPr>
        <w:t>单位应当按照“每诉必查，每实必究”的原则，认真处理清障救援投诉事件，并在</w:t>
      </w:r>
      <w:r>
        <w:rPr>
          <w:rFonts w:ascii="方正仿宋简体" w:eastAsia="方正仿宋简体" w:cs="仿宋_GB2312" w:hAnsiTheme="minorHAnsi"/>
          <w:kern w:val="0"/>
          <w:sz w:val="24"/>
        </w:rPr>
        <w:t>5</w:t>
      </w:r>
      <w:r>
        <w:rPr>
          <w:rFonts w:hint="eastAsia" w:ascii="方正仿宋简体" w:eastAsia="方正仿宋简体" w:cs="仿宋_GB2312" w:hAnsiTheme="minorHAnsi"/>
          <w:kern w:val="0"/>
          <w:sz w:val="24"/>
        </w:rPr>
        <w:t>个工作日内依法、依规进行查处，并做好备案。</w:t>
      </w:r>
    </w:p>
    <w:p>
      <w:pPr>
        <w:autoSpaceDE w:val="0"/>
        <w:autoSpaceDN w:val="0"/>
        <w:adjustRightInd w:val="0"/>
        <w:ind w:firstLine="480" w:firstLineChars="200"/>
        <w:rPr>
          <w:rFonts w:ascii="方正仿宋简体" w:eastAsia="方正仿宋简体" w:cs="方正仿宋简体"/>
          <w:color w:val="000000" w:themeColor="text1"/>
          <w:sz w:val="24"/>
        </w:rPr>
      </w:pPr>
      <w:r>
        <w:rPr>
          <w:rFonts w:hint="eastAsia" w:ascii="方正仿宋简体" w:eastAsia="方正仿宋简体" w:cs="方正仿宋简体"/>
          <w:b/>
          <w:color w:val="000000" w:themeColor="text1"/>
          <w:sz w:val="24"/>
        </w:rPr>
        <w:t>第四十条</w:t>
      </w:r>
      <w:r>
        <w:rPr>
          <w:rFonts w:ascii="方正仿宋简体" w:eastAsia="方正仿宋简体" w:cs="方正仿宋简体"/>
          <w:b/>
          <w:color w:val="000000" w:themeColor="text1"/>
          <w:sz w:val="24"/>
        </w:rPr>
        <w:t xml:space="preserve"> </w:t>
      </w:r>
      <w:r>
        <w:rPr>
          <w:rFonts w:hint="eastAsia" w:ascii="方正仿宋简体" w:eastAsia="方正仿宋简体" w:cs="方正仿宋简体"/>
          <w:color w:val="000000" w:themeColor="text1"/>
          <w:sz w:val="24"/>
        </w:rPr>
        <w:t>对于媒体曝光、司乘人员信访的，可能或已经造成较大影响的举报投诉，所涉路段高速公路管理养护单位应成立调查小组，认真调查取证，依法依规妥善处理，并将调查处理情况上报省</w:t>
      </w:r>
      <w:r>
        <w:rPr>
          <w:rFonts w:hint="eastAsia" w:ascii="方正仿宋简体" w:eastAsia="方正仿宋简体"/>
          <w:sz w:val="24"/>
        </w:rPr>
        <w:t>公路管理</w:t>
      </w:r>
      <w:r>
        <w:rPr>
          <w:rFonts w:hint="eastAsia" w:ascii="方正仿宋简体" w:eastAsia="方正仿宋简体" w:cs="方正仿宋简体"/>
          <w:color w:val="000000" w:themeColor="text1"/>
          <w:sz w:val="24"/>
        </w:rPr>
        <w:t>局。</w:t>
      </w:r>
    </w:p>
    <w:p>
      <w:pPr>
        <w:autoSpaceDE w:val="0"/>
        <w:autoSpaceDN w:val="0"/>
        <w:adjustRightInd w:val="0"/>
        <w:jc w:val="center"/>
        <w:rPr>
          <w:rFonts w:ascii="方正仿宋简体" w:eastAsia="方正仿宋简体" w:cs="仿宋_GB2312" w:hAnsiTheme="minorHAnsi"/>
          <w:b/>
          <w:kern w:val="0"/>
          <w:sz w:val="24"/>
        </w:rPr>
      </w:pP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kern w:val="0"/>
          <w:sz w:val="24"/>
        </w:rPr>
        <w:t xml:space="preserve">第四十一条 </w:t>
      </w:r>
      <w:r>
        <w:rPr>
          <w:rFonts w:hint="eastAsia" w:ascii="方正仿宋简体" w:eastAsia="方正仿宋简体" w:cs="仿宋_GB2312" w:hAnsiTheme="minorHAnsi"/>
          <w:kern w:val="0"/>
          <w:sz w:val="24"/>
        </w:rPr>
        <w:t>各</w:t>
      </w:r>
      <w:r>
        <w:rPr>
          <w:rFonts w:hint="eastAsia" w:eastAsia="方正仿宋简体"/>
          <w:sz w:val="24"/>
        </w:rPr>
        <w:t>高速公路管理养护</w:t>
      </w:r>
      <w:r>
        <w:rPr>
          <w:rFonts w:hint="eastAsia" w:ascii="方正仿宋简体" w:eastAsia="方正仿宋简体" w:cs="仿宋_GB2312" w:hAnsiTheme="minorHAnsi"/>
          <w:kern w:val="0"/>
          <w:sz w:val="24"/>
        </w:rPr>
        <w:t>单位应当完善奖惩机制、细化奖惩办法，提高服务水平和业务能力。</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bCs/>
          <w:kern w:val="0"/>
          <w:sz w:val="24"/>
        </w:rPr>
        <w:t xml:space="preserve">第四十二条 </w:t>
      </w:r>
      <w:r>
        <w:rPr>
          <w:rFonts w:hint="eastAsia" w:ascii="方正仿宋简体" w:eastAsia="方正仿宋简体" w:cs="仿宋_GB2312" w:hAnsiTheme="minorHAnsi"/>
          <w:kern w:val="0"/>
          <w:sz w:val="24"/>
        </w:rPr>
        <w:t>各</w:t>
      </w:r>
      <w:r>
        <w:rPr>
          <w:rFonts w:hint="eastAsia" w:eastAsia="方正仿宋简体"/>
          <w:sz w:val="24"/>
        </w:rPr>
        <w:t>高速公路管理养护</w:t>
      </w:r>
      <w:r>
        <w:rPr>
          <w:rFonts w:hint="eastAsia" w:ascii="方正仿宋简体" w:eastAsia="方正仿宋简体" w:cs="仿宋_GB2312" w:hAnsiTheme="minorHAnsi"/>
          <w:kern w:val="0"/>
          <w:sz w:val="24"/>
        </w:rPr>
        <w:t>单位对清障救援工作中存在的违章违规现象，或清障作业处置不力，或发生投诉问题，经调查属实的，责令限期整改。</w:t>
      </w:r>
    </w:p>
    <w:p>
      <w:pPr>
        <w:autoSpaceDE w:val="0"/>
        <w:autoSpaceDN w:val="0"/>
        <w:adjustRightInd w:val="0"/>
        <w:ind w:firstLine="480" w:firstLineChars="200"/>
        <w:rPr>
          <w:rFonts w:ascii="方正仿宋简体" w:eastAsia="方正仿宋简体" w:cs="仿宋_GB2312" w:hAnsiTheme="minorHAnsi"/>
          <w:color w:val="5B9BD5" w:themeColor="accent1"/>
          <w:kern w:val="0"/>
          <w:sz w:val="24"/>
        </w:rPr>
      </w:pPr>
      <w:r>
        <w:rPr>
          <w:rFonts w:hint="eastAsia" w:ascii="方正仿宋简体" w:eastAsia="方正仿宋简体" w:cs="仿宋_GB2312" w:hAnsiTheme="minorHAnsi"/>
          <w:b/>
          <w:color w:val="000000" w:themeColor="text1"/>
          <w:kern w:val="0"/>
          <w:sz w:val="24"/>
        </w:rPr>
        <w:t>第四十三条</w:t>
      </w:r>
      <w:r>
        <w:rPr>
          <w:rFonts w:hint="eastAsia" w:ascii="方正仿宋简体" w:eastAsia="方正仿宋简体" w:cs="仿宋_GB2312" w:hAnsiTheme="minorHAnsi"/>
          <w:color w:val="000000" w:themeColor="text1"/>
          <w:kern w:val="0"/>
          <w:sz w:val="24"/>
        </w:rPr>
        <w:t xml:space="preserve"> 省公路管理局应当定期对</w:t>
      </w:r>
      <w:r>
        <w:rPr>
          <w:rFonts w:hint="eastAsia" w:ascii="方正仿宋简体" w:eastAsia="方正仿宋简体" w:cs="仿宋_GB2312" w:hAnsiTheme="minorHAnsi"/>
          <w:kern w:val="0"/>
          <w:sz w:val="24"/>
        </w:rPr>
        <w:t>各</w:t>
      </w:r>
      <w:r>
        <w:rPr>
          <w:rFonts w:hint="eastAsia" w:eastAsia="方正仿宋简体"/>
          <w:sz w:val="24"/>
        </w:rPr>
        <w:t>高速公路管理养护</w:t>
      </w:r>
      <w:r>
        <w:rPr>
          <w:rFonts w:hint="eastAsia" w:ascii="方正仿宋简体" w:eastAsia="方正仿宋简体" w:cs="仿宋_GB2312" w:hAnsiTheme="minorHAnsi"/>
          <w:kern w:val="0"/>
          <w:sz w:val="24"/>
        </w:rPr>
        <w:t>单位清障救援工作开展监督检查，随机抽查客户满意度回访情况；并对检查发现或投诉涉及违反清障救援工作有关规定的按照相关程序予以处理。</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bCs/>
          <w:kern w:val="0"/>
          <w:sz w:val="24"/>
        </w:rPr>
        <w:t xml:space="preserve">第四十四条 </w:t>
      </w:r>
      <w:r>
        <w:rPr>
          <w:rFonts w:hint="eastAsia" w:ascii="方正仿宋简体" w:eastAsia="方正仿宋简体" w:cs="仿宋_GB2312" w:hAnsiTheme="minorHAnsi"/>
          <w:kern w:val="0"/>
          <w:sz w:val="24"/>
        </w:rPr>
        <w:t>对因自身管理不善而引发的清障救援重大责任性事故、人员伤亡的路段管理养护单位，在各项评先评优活动中采取一票否决制。</w:t>
      </w:r>
    </w:p>
    <w:p>
      <w:pPr>
        <w:autoSpaceDE w:val="0"/>
        <w:autoSpaceDN w:val="0"/>
        <w:adjustRightInd w:val="0"/>
        <w:jc w:val="center"/>
        <w:rPr>
          <w:rFonts w:ascii="方正黑体简体" w:eastAsia="方正黑体简体" w:cs="仿宋_GB2312" w:hAnsiTheme="minorHAnsi"/>
          <w:bCs/>
          <w:kern w:val="0"/>
          <w:sz w:val="24"/>
        </w:rPr>
      </w:pPr>
      <w:r>
        <w:rPr>
          <w:rFonts w:hint="eastAsia" w:ascii="方正黑体简体" w:eastAsia="方正黑体简体" w:cs="仿宋_GB2312" w:hAnsiTheme="minorHAnsi"/>
          <w:bCs/>
          <w:kern w:val="0"/>
          <w:sz w:val="24"/>
        </w:rPr>
        <w:t>第八章</w:t>
      </w:r>
      <w:r>
        <w:rPr>
          <w:rFonts w:ascii="方正黑体简体" w:eastAsia="方正黑体简体" w:cs="仿宋_GB2312" w:hAnsiTheme="minorHAnsi"/>
          <w:bCs/>
          <w:kern w:val="0"/>
          <w:sz w:val="24"/>
        </w:rPr>
        <w:t xml:space="preserve"> </w:t>
      </w:r>
      <w:r>
        <w:rPr>
          <w:rFonts w:hint="eastAsia" w:ascii="方正黑体简体" w:eastAsia="方正黑体简体" w:cs="仿宋_GB2312" w:hAnsiTheme="minorHAnsi"/>
          <w:bCs/>
          <w:kern w:val="0"/>
          <w:sz w:val="24"/>
        </w:rPr>
        <w:t>附则</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bCs/>
          <w:kern w:val="0"/>
          <w:sz w:val="24"/>
        </w:rPr>
        <w:t xml:space="preserve">第四十五条 </w:t>
      </w:r>
      <w:r>
        <w:rPr>
          <w:rFonts w:hint="eastAsia" w:ascii="方正仿宋简体" w:eastAsia="方正仿宋简体" w:cs="仿宋_GB2312" w:hAnsiTheme="minorHAnsi"/>
          <w:kern w:val="0"/>
          <w:sz w:val="24"/>
        </w:rPr>
        <w:t>本办法由海南省公路管理局负责解释。</w:t>
      </w:r>
    </w:p>
    <w:p>
      <w:pPr>
        <w:autoSpaceDE w:val="0"/>
        <w:autoSpaceDN w:val="0"/>
        <w:adjustRightInd w:val="0"/>
        <w:ind w:firstLine="480" w:firstLineChars="200"/>
        <w:rPr>
          <w:rFonts w:ascii="方正仿宋简体" w:eastAsia="方正仿宋简体" w:cs="仿宋_GB2312" w:hAnsiTheme="minorHAnsi"/>
          <w:kern w:val="0"/>
          <w:sz w:val="24"/>
        </w:rPr>
      </w:pPr>
      <w:r>
        <w:rPr>
          <w:rFonts w:hint="eastAsia" w:ascii="方正仿宋简体" w:eastAsia="方正仿宋简体" w:cs="仿宋_GB2312" w:hAnsiTheme="minorHAnsi"/>
          <w:b/>
          <w:bCs/>
          <w:kern w:val="0"/>
          <w:sz w:val="24"/>
        </w:rPr>
        <w:t xml:space="preserve">第四十六条 </w:t>
      </w:r>
      <w:r>
        <w:rPr>
          <w:rFonts w:hint="eastAsia" w:ascii="方正仿宋简体" w:eastAsia="方正仿宋简体" w:cs="仿宋_GB2312" w:hAnsiTheme="minorHAnsi"/>
          <w:kern w:val="0"/>
          <w:sz w:val="24"/>
        </w:rPr>
        <w:t>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B">
    <w15:presenceInfo w15:providerId="None" w15:userI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57"/>
    <w:rsid w:val="000021EE"/>
    <w:rsid w:val="000039C1"/>
    <w:rsid w:val="0000494F"/>
    <w:rsid w:val="000104AC"/>
    <w:rsid w:val="00012C4D"/>
    <w:rsid w:val="00025D55"/>
    <w:rsid w:val="00026B3E"/>
    <w:rsid w:val="00034D30"/>
    <w:rsid w:val="00035534"/>
    <w:rsid w:val="000402FC"/>
    <w:rsid w:val="000519B2"/>
    <w:rsid w:val="00060259"/>
    <w:rsid w:val="0006214C"/>
    <w:rsid w:val="000722C6"/>
    <w:rsid w:val="00090D51"/>
    <w:rsid w:val="000911A0"/>
    <w:rsid w:val="00095C33"/>
    <w:rsid w:val="000A37E1"/>
    <w:rsid w:val="000B38CD"/>
    <w:rsid w:val="000B7C5C"/>
    <w:rsid w:val="000C2E9D"/>
    <w:rsid w:val="000C3829"/>
    <w:rsid w:val="000C7960"/>
    <w:rsid w:val="000D7569"/>
    <w:rsid w:val="000E7194"/>
    <w:rsid w:val="000F4535"/>
    <w:rsid w:val="0010712B"/>
    <w:rsid w:val="001074FB"/>
    <w:rsid w:val="00122F84"/>
    <w:rsid w:val="00125A4A"/>
    <w:rsid w:val="001346EB"/>
    <w:rsid w:val="00141141"/>
    <w:rsid w:val="00143CCE"/>
    <w:rsid w:val="00151EFC"/>
    <w:rsid w:val="0015595A"/>
    <w:rsid w:val="00162491"/>
    <w:rsid w:val="001659FD"/>
    <w:rsid w:val="00181250"/>
    <w:rsid w:val="00197252"/>
    <w:rsid w:val="001A5839"/>
    <w:rsid w:val="001A58FB"/>
    <w:rsid w:val="001A5F99"/>
    <w:rsid w:val="001B0B03"/>
    <w:rsid w:val="001B39B8"/>
    <w:rsid w:val="001B5DD3"/>
    <w:rsid w:val="001B7425"/>
    <w:rsid w:val="001B78C0"/>
    <w:rsid w:val="001D1CF3"/>
    <w:rsid w:val="001D6D28"/>
    <w:rsid w:val="001F6B6A"/>
    <w:rsid w:val="001F732B"/>
    <w:rsid w:val="00200D9D"/>
    <w:rsid w:val="00203385"/>
    <w:rsid w:val="002050AC"/>
    <w:rsid w:val="0021006F"/>
    <w:rsid w:val="0021047C"/>
    <w:rsid w:val="00215BB7"/>
    <w:rsid w:val="002261BF"/>
    <w:rsid w:val="00231C69"/>
    <w:rsid w:val="0023400D"/>
    <w:rsid w:val="002351AF"/>
    <w:rsid w:val="00254A14"/>
    <w:rsid w:val="0026266E"/>
    <w:rsid w:val="002637F1"/>
    <w:rsid w:val="00265FC1"/>
    <w:rsid w:val="00282BAC"/>
    <w:rsid w:val="002830D6"/>
    <w:rsid w:val="00295DEF"/>
    <w:rsid w:val="002A3198"/>
    <w:rsid w:val="002B2B61"/>
    <w:rsid w:val="002B6D5C"/>
    <w:rsid w:val="002B7AC5"/>
    <w:rsid w:val="002C5374"/>
    <w:rsid w:val="002D3DF2"/>
    <w:rsid w:val="002D5885"/>
    <w:rsid w:val="002E3330"/>
    <w:rsid w:val="002E342F"/>
    <w:rsid w:val="002E5F0E"/>
    <w:rsid w:val="002F0D35"/>
    <w:rsid w:val="002F13B5"/>
    <w:rsid w:val="002F3509"/>
    <w:rsid w:val="002F382A"/>
    <w:rsid w:val="002F4A0F"/>
    <w:rsid w:val="00313BE2"/>
    <w:rsid w:val="003146EF"/>
    <w:rsid w:val="00317B93"/>
    <w:rsid w:val="0032288B"/>
    <w:rsid w:val="00327C58"/>
    <w:rsid w:val="003305D7"/>
    <w:rsid w:val="003330F5"/>
    <w:rsid w:val="00333BE9"/>
    <w:rsid w:val="00335CA8"/>
    <w:rsid w:val="00341F99"/>
    <w:rsid w:val="003614B0"/>
    <w:rsid w:val="0036164B"/>
    <w:rsid w:val="0036366E"/>
    <w:rsid w:val="0037159F"/>
    <w:rsid w:val="0038707E"/>
    <w:rsid w:val="0039175E"/>
    <w:rsid w:val="003A14D1"/>
    <w:rsid w:val="003A20A2"/>
    <w:rsid w:val="003A6725"/>
    <w:rsid w:val="003B1C0B"/>
    <w:rsid w:val="003B6D58"/>
    <w:rsid w:val="003C08F6"/>
    <w:rsid w:val="003C1432"/>
    <w:rsid w:val="003C2C7C"/>
    <w:rsid w:val="003D1488"/>
    <w:rsid w:val="003D4C26"/>
    <w:rsid w:val="003E0920"/>
    <w:rsid w:val="003E32E2"/>
    <w:rsid w:val="003E6E82"/>
    <w:rsid w:val="003F7D67"/>
    <w:rsid w:val="004045C1"/>
    <w:rsid w:val="004113D5"/>
    <w:rsid w:val="004270D0"/>
    <w:rsid w:val="00436906"/>
    <w:rsid w:val="0045342A"/>
    <w:rsid w:val="00460838"/>
    <w:rsid w:val="00470182"/>
    <w:rsid w:val="004760EC"/>
    <w:rsid w:val="00490CF0"/>
    <w:rsid w:val="00492DBF"/>
    <w:rsid w:val="004943E2"/>
    <w:rsid w:val="004B4A2F"/>
    <w:rsid w:val="004B4BD8"/>
    <w:rsid w:val="004B55BE"/>
    <w:rsid w:val="004C0CDC"/>
    <w:rsid w:val="004C35D9"/>
    <w:rsid w:val="004D059B"/>
    <w:rsid w:val="004D29B6"/>
    <w:rsid w:val="004D51BB"/>
    <w:rsid w:val="004E11FF"/>
    <w:rsid w:val="004E1534"/>
    <w:rsid w:val="004E3088"/>
    <w:rsid w:val="004E5835"/>
    <w:rsid w:val="004E736D"/>
    <w:rsid w:val="004F2C87"/>
    <w:rsid w:val="004F2D53"/>
    <w:rsid w:val="004F5CA4"/>
    <w:rsid w:val="00532A54"/>
    <w:rsid w:val="00534213"/>
    <w:rsid w:val="00535AC4"/>
    <w:rsid w:val="005375FA"/>
    <w:rsid w:val="00557E91"/>
    <w:rsid w:val="00566230"/>
    <w:rsid w:val="005776AB"/>
    <w:rsid w:val="00587788"/>
    <w:rsid w:val="00591032"/>
    <w:rsid w:val="005918AD"/>
    <w:rsid w:val="00591BEE"/>
    <w:rsid w:val="005B39FE"/>
    <w:rsid w:val="005B3E79"/>
    <w:rsid w:val="005B4379"/>
    <w:rsid w:val="005C0D76"/>
    <w:rsid w:val="005C62AF"/>
    <w:rsid w:val="005D1DE3"/>
    <w:rsid w:val="005D4669"/>
    <w:rsid w:val="005D6128"/>
    <w:rsid w:val="005F2FB2"/>
    <w:rsid w:val="005F47B6"/>
    <w:rsid w:val="00603457"/>
    <w:rsid w:val="00605202"/>
    <w:rsid w:val="00610729"/>
    <w:rsid w:val="00612FB4"/>
    <w:rsid w:val="00621C1F"/>
    <w:rsid w:val="00622053"/>
    <w:rsid w:val="00623684"/>
    <w:rsid w:val="006269D5"/>
    <w:rsid w:val="006309FA"/>
    <w:rsid w:val="00642B36"/>
    <w:rsid w:val="00654BDF"/>
    <w:rsid w:val="00654EED"/>
    <w:rsid w:val="00655419"/>
    <w:rsid w:val="00655A53"/>
    <w:rsid w:val="00662A28"/>
    <w:rsid w:val="00680A54"/>
    <w:rsid w:val="0068688F"/>
    <w:rsid w:val="006929F4"/>
    <w:rsid w:val="00695036"/>
    <w:rsid w:val="006977C8"/>
    <w:rsid w:val="006979DC"/>
    <w:rsid w:val="006A4E3E"/>
    <w:rsid w:val="006B3EED"/>
    <w:rsid w:val="006C3320"/>
    <w:rsid w:val="006C354A"/>
    <w:rsid w:val="006C7CDF"/>
    <w:rsid w:val="006D24F6"/>
    <w:rsid w:val="006D4E14"/>
    <w:rsid w:val="006D5C93"/>
    <w:rsid w:val="006F2902"/>
    <w:rsid w:val="00707905"/>
    <w:rsid w:val="0070796D"/>
    <w:rsid w:val="00711928"/>
    <w:rsid w:val="00711938"/>
    <w:rsid w:val="00711E23"/>
    <w:rsid w:val="007122BD"/>
    <w:rsid w:val="00713290"/>
    <w:rsid w:val="00716615"/>
    <w:rsid w:val="00716F94"/>
    <w:rsid w:val="00725713"/>
    <w:rsid w:val="00733D6F"/>
    <w:rsid w:val="00736168"/>
    <w:rsid w:val="007421C6"/>
    <w:rsid w:val="007514C8"/>
    <w:rsid w:val="00760E19"/>
    <w:rsid w:val="00763842"/>
    <w:rsid w:val="0076566D"/>
    <w:rsid w:val="00772031"/>
    <w:rsid w:val="007742ED"/>
    <w:rsid w:val="00783EC8"/>
    <w:rsid w:val="00794FFD"/>
    <w:rsid w:val="007A0947"/>
    <w:rsid w:val="007A436D"/>
    <w:rsid w:val="007B1048"/>
    <w:rsid w:val="007B3704"/>
    <w:rsid w:val="007B4E5B"/>
    <w:rsid w:val="007D54A2"/>
    <w:rsid w:val="007F0D18"/>
    <w:rsid w:val="007F4A22"/>
    <w:rsid w:val="007F74BF"/>
    <w:rsid w:val="008018EF"/>
    <w:rsid w:val="00812543"/>
    <w:rsid w:val="00813299"/>
    <w:rsid w:val="00815CF0"/>
    <w:rsid w:val="00816B4F"/>
    <w:rsid w:val="0082204A"/>
    <w:rsid w:val="00825656"/>
    <w:rsid w:val="00830920"/>
    <w:rsid w:val="00831B99"/>
    <w:rsid w:val="00832174"/>
    <w:rsid w:val="00840151"/>
    <w:rsid w:val="00840C71"/>
    <w:rsid w:val="00844268"/>
    <w:rsid w:val="0085744E"/>
    <w:rsid w:val="00857D7A"/>
    <w:rsid w:val="008736F7"/>
    <w:rsid w:val="00874D7A"/>
    <w:rsid w:val="00877BB5"/>
    <w:rsid w:val="00882439"/>
    <w:rsid w:val="00896DF8"/>
    <w:rsid w:val="008A77F8"/>
    <w:rsid w:val="008B3735"/>
    <w:rsid w:val="008C4EC0"/>
    <w:rsid w:val="008D0B53"/>
    <w:rsid w:val="008D3F45"/>
    <w:rsid w:val="008E2B34"/>
    <w:rsid w:val="008E5225"/>
    <w:rsid w:val="008F0C59"/>
    <w:rsid w:val="008F5AF4"/>
    <w:rsid w:val="008F5D4A"/>
    <w:rsid w:val="008F7A90"/>
    <w:rsid w:val="00903A01"/>
    <w:rsid w:val="00904288"/>
    <w:rsid w:val="00904A1A"/>
    <w:rsid w:val="00910C6B"/>
    <w:rsid w:val="009110F5"/>
    <w:rsid w:val="00912D7F"/>
    <w:rsid w:val="00913043"/>
    <w:rsid w:val="00920E40"/>
    <w:rsid w:val="0092408C"/>
    <w:rsid w:val="00924523"/>
    <w:rsid w:val="00933174"/>
    <w:rsid w:val="00937C50"/>
    <w:rsid w:val="00945111"/>
    <w:rsid w:val="00946BB1"/>
    <w:rsid w:val="009510E9"/>
    <w:rsid w:val="00951E29"/>
    <w:rsid w:val="00965B4D"/>
    <w:rsid w:val="0097757A"/>
    <w:rsid w:val="00986202"/>
    <w:rsid w:val="00986AC9"/>
    <w:rsid w:val="009918D6"/>
    <w:rsid w:val="00991D62"/>
    <w:rsid w:val="009950ED"/>
    <w:rsid w:val="009A4757"/>
    <w:rsid w:val="009A72C2"/>
    <w:rsid w:val="009B1F78"/>
    <w:rsid w:val="009B5051"/>
    <w:rsid w:val="009D028D"/>
    <w:rsid w:val="009D2D9C"/>
    <w:rsid w:val="009D37A0"/>
    <w:rsid w:val="009D5F92"/>
    <w:rsid w:val="009D7139"/>
    <w:rsid w:val="009D7A3D"/>
    <w:rsid w:val="009F1BC9"/>
    <w:rsid w:val="00A03960"/>
    <w:rsid w:val="00A138E7"/>
    <w:rsid w:val="00A35649"/>
    <w:rsid w:val="00A35EDC"/>
    <w:rsid w:val="00A43897"/>
    <w:rsid w:val="00A52ACB"/>
    <w:rsid w:val="00A55FE1"/>
    <w:rsid w:val="00A63CC9"/>
    <w:rsid w:val="00A65510"/>
    <w:rsid w:val="00A65917"/>
    <w:rsid w:val="00A73399"/>
    <w:rsid w:val="00A80457"/>
    <w:rsid w:val="00A8483F"/>
    <w:rsid w:val="00A9370B"/>
    <w:rsid w:val="00AA11D4"/>
    <w:rsid w:val="00AA7C37"/>
    <w:rsid w:val="00AB1770"/>
    <w:rsid w:val="00AB4107"/>
    <w:rsid w:val="00AC266E"/>
    <w:rsid w:val="00AC7DAD"/>
    <w:rsid w:val="00AD2525"/>
    <w:rsid w:val="00AD626E"/>
    <w:rsid w:val="00AD71D3"/>
    <w:rsid w:val="00AE1345"/>
    <w:rsid w:val="00AF1D18"/>
    <w:rsid w:val="00AF4580"/>
    <w:rsid w:val="00B113E3"/>
    <w:rsid w:val="00B21BBF"/>
    <w:rsid w:val="00B2553F"/>
    <w:rsid w:val="00B258B2"/>
    <w:rsid w:val="00B3435B"/>
    <w:rsid w:val="00B40B6F"/>
    <w:rsid w:val="00B56F17"/>
    <w:rsid w:val="00B65531"/>
    <w:rsid w:val="00B70FB9"/>
    <w:rsid w:val="00B71A6C"/>
    <w:rsid w:val="00B753F9"/>
    <w:rsid w:val="00B821BE"/>
    <w:rsid w:val="00B863CD"/>
    <w:rsid w:val="00B87800"/>
    <w:rsid w:val="00B90D7F"/>
    <w:rsid w:val="00B95111"/>
    <w:rsid w:val="00B966F0"/>
    <w:rsid w:val="00BA1A8E"/>
    <w:rsid w:val="00BA431D"/>
    <w:rsid w:val="00BA6DB3"/>
    <w:rsid w:val="00BB5663"/>
    <w:rsid w:val="00BC2471"/>
    <w:rsid w:val="00BC4F46"/>
    <w:rsid w:val="00BC7A68"/>
    <w:rsid w:val="00BE27EC"/>
    <w:rsid w:val="00BE3DCD"/>
    <w:rsid w:val="00BE4245"/>
    <w:rsid w:val="00BE73D0"/>
    <w:rsid w:val="00BF1322"/>
    <w:rsid w:val="00BF5DAE"/>
    <w:rsid w:val="00C0437C"/>
    <w:rsid w:val="00C1428B"/>
    <w:rsid w:val="00C155C0"/>
    <w:rsid w:val="00C15C7E"/>
    <w:rsid w:val="00C227BC"/>
    <w:rsid w:val="00C34A48"/>
    <w:rsid w:val="00C42B67"/>
    <w:rsid w:val="00C461CB"/>
    <w:rsid w:val="00C60274"/>
    <w:rsid w:val="00C60C82"/>
    <w:rsid w:val="00C778A6"/>
    <w:rsid w:val="00C81767"/>
    <w:rsid w:val="00C83401"/>
    <w:rsid w:val="00C85D95"/>
    <w:rsid w:val="00C91B68"/>
    <w:rsid w:val="00C957D5"/>
    <w:rsid w:val="00CB2E51"/>
    <w:rsid w:val="00CB3424"/>
    <w:rsid w:val="00CB4B1A"/>
    <w:rsid w:val="00CB4D62"/>
    <w:rsid w:val="00CC10AD"/>
    <w:rsid w:val="00CD5B91"/>
    <w:rsid w:val="00CD6828"/>
    <w:rsid w:val="00CE0E35"/>
    <w:rsid w:val="00CE184F"/>
    <w:rsid w:val="00CE7636"/>
    <w:rsid w:val="00D12EE5"/>
    <w:rsid w:val="00D21A95"/>
    <w:rsid w:val="00D3087B"/>
    <w:rsid w:val="00D41E5C"/>
    <w:rsid w:val="00D52E34"/>
    <w:rsid w:val="00D52FF8"/>
    <w:rsid w:val="00D54630"/>
    <w:rsid w:val="00D57172"/>
    <w:rsid w:val="00D5737A"/>
    <w:rsid w:val="00D74B9F"/>
    <w:rsid w:val="00D80DC9"/>
    <w:rsid w:val="00D80E76"/>
    <w:rsid w:val="00D93CCD"/>
    <w:rsid w:val="00DA1836"/>
    <w:rsid w:val="00DA766E"/>
    <w:rsid w:val="00DA7D5C"/>
    <w:rsid w:val="00DB24FA"/>
    <w:rsid w:val="00DB5AB4"/>
    <w:rsid w:val="00DB5D52"/>
    <w:rsid w:val="00DB7A39"/>
    <w:rsid w:val="00DC5906"/>
    <w:rsid w:val="00DC7785"/>
    <w:rsid w:val="00DD3F66"/>
    <w:rsid w:val="00DD4275"/>
    <w:rsid w:val="00DD4624"/>
    <w:rsid w:val="00DE1F16"/>
    <w:rsid w:val="00DF1B6F"/>
    <w:rsid w:val="00E020C8"/>
    <w:rsid w:val="00E04D86"/>
    <w:rsid w:val="00E06883"/>
    <w:rsid w:val="00E114F6"/>
    <w:rsid w:val="00E17CE3"/>
    <w:rsid w:val="00E252C5"/>
    <w:rsid w:val="00E25A3F"/>
    <w:rsid w:val="00E26CA3"/>
    <w:rsid w:val="00E3073B"/>
    <w:rsid w:val="00E37F65"/>
    <w:rsid w:val="00E425F1"/>
    <w:rsid w:val="00E44260"/>
    <w:rsid w:val="00E463F4"/>
    <w:rsid w:val="00E469C4"/>
    <w:rsid w:val="00E6515F"/>
    <w:rsid w:val="00E66A5C"/>
    <w:rsid w:val="00E7092E"/>
    <w:rsid w:val="00E72D7E"/>
    <w:rsid w:val="00E74824"/>
    <w:rsid w:val="00E80707"/>
    <w:rsid w:val="00E82EB4"/>
    <w:rsid w:val="00E83186"/>
    <w:rsid w:val="00E83610"/>
    <w:rsid w:val="00EA37B8"/>
    <w:rsid w:val="00ED59DA"/>
    <w:rsid w:val="00EE1B5D"/>
    <w:rsid w:val="00EE2033"/>
    <w:rsid w:val="00EE33F2"/>
    <w:rsid w:val="00EE6A9B"/>
    <w:rsid w:val="00EE7990"/>
    <w:rsid w:val="00EF36BE"/>
    <w:rsid w:val="00F0109F"/>
    <w:rsid w:val="00F017AC"/>
    <w:rsid w:val="00F02572"/>
    <w:rsid w:val="00F03BFB"/>
    <w:rsid w:val="00F040DE"/>
    <w:rsid w:val="00F04ED9"/>
    <w:rsid w:val="00F05E62"/>
    <w:rsid w:val="00F06331"/>
    <w:rsid w:val="00F07DB5"/>
    <w:rsid w:val="00F07E3B"/>
    <w:rsid w:val="00F158DE"/>
    <w:rsid w:val="00F16F5B"/>
    <w:rsid w:val="00F215C5"/>
    <w:rsid w:val="00F25F9E"/>
    <w:rsid w:val="00F31A91"/>
    <w:rsid w:val="00F33521"/>
    <w:rsid w:val="00F5487D"/>
    <w:rsid w:val="00F662D4"/>
    <w:rsid w:val="00F67642"/>
    <w:rsid w:val="00F72DAC"/>
    <w:rsid w:val="00F817C8"/>
    <w:rsid w:val="00F835FB"/>
    <w:rsid w:val="00F971AB"/>
    <w:rsid w:val="00FA300F"/>
    <w:rsid w:val="00FA4507"/>
    <w:rsid w:val="00FA6D46"/>
    <w:rsid w:val="00FB09F5"/>
    <w:rsid w:val="00FB133A"/>
    <w:rsid w:val="00FC0CE6"/>
    <w:rsid w:val="00FC2D1C"/>
    <w:rsid w:val="00FD0346"/>
    <w:rsid w:val="00FD2045"/>
    <w:rsid w:val="00FE0195"/>
    <w:rsid w:val="00FE4D0A"/>
    <w:rsid w:val="00FE680C"/>
    <w:rsid w:val="00FF23DF"/>
    <w:rsid w:val="00FF24D0"/>
    <w:rsid w:val="00FF48B9"/>
    <w:rsid w:val="00FF5F21"/>
    <w:rsid w:val="00FF6A06"/>
    <w:rsid w:val="17475161"/>
    <w:rsid w:val="2DB63BA2"/>
    <w:rsid w:val="710234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rFonts w:ascii="Times New Roman" w:hAnsi="Times New Roman" w:eastAsia="宋体" w:cs="Times New Roman"/>
      <w:sz w:val="18"/>
      <w:szCs w:val="18"/>
    </w:rPr>
  </w:style>
  <w:style w:type="character" w:customStyle="1" w:styleId="12">
    <w:name w:val="页脚 Char"/>
    <w:basedOn w:val="9"/>
    <w:link w:val="4"/>
    <w:qFormat/>
    <w:uiPriority w:val="99"/>
    <w:rPr>
      <w:rFonts w:ascii="Times New Roman" w:hAnsi="Times New Roman" w:eastAsia="宋体" w:cs="Times New Roman"/>
      <w:sz w:val="18"/>
      <w:szCs w:val="18"/>
    </w:rPr>
  </w:style>
  <w:style w:type="character" w:customStyle="1" w:styleId="13">
    <w:name w:val="批注文字 Char"/>
    <w:basedOn w:val="9"/>
    <w:link w:val="2"/>
    <w:semiHidden/>
    <w:qFormat/>
    <w:uiPriority w:val="99"/>
    <w:rPr>
      <w:rFonts w:ascii="Times New Roman" w:hAnsi="Times New Roman" w:eastAsia="宋体" w:cs="Times New Roman"/>
      <w:szCs w:val="24"/>
    </w:rPr>
  </w:style>
  <w:style w:type="character" w:customStyle="1" w:styleId="14">
    <w:name w:val="批注主题 Char"/>
    <w:basedOn w:val="13"/>
    <w:link w:val="7"/>
    <w:semiHidden/>
    <w:qFormat/>
    <w:uiPriority w:val="99"/>
    <w:rPr>
      <w:rFonts w:ascii="Times New Roman" w:hAnsi="Times New Roman" w:eastAsia="宋体" w:cs="Times New Roman"/>
      <w:b/>
      <w:bCs/>
      <w:szCs w:val="24"/>
    </w:rPr>
  </w:style>
  <w:style w:type="character" w:customStyle="1" w:styleId="15">
    <w:name w:val="批注框文本 Char"/>
    <w:basedOn w:val="9"/>
    <w:link w:val="3"/>
    <w:semiHidden/>
    <w:qFormat/>
    <w:uiPriority w:val="99"/>
    <w:rPr>
      <w:rFonts w:ascii="Times New Roman" w:hAnsi="Times New Roman" w:eastAsia="宋体" w:cs="Times New Roman"/>
      <w:sz w:val="18"/>
      <w:szCs w:val="18"/>
    </w:rPr>
  </w:style>
  <w:style w:type="character" w:customStyle="1" w:styleId="16">
    <w:name w:val="apple-converted-space"/>
    <w:basedOn w:val="9"/>
    <w:uiPriority w:val="0"/>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6072E-8CF2-4D25-BB1A-DC753E69C8E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760</Words>
  <Characters>4337</Characters>
  <Lines>36</Lines>
  <Paragraphs>10</Paragraphs>
  <TotalTime>1372</TotalTime>
  <ScaleCrop>false</ScaleCrop>
  <LinksUpToDate>false</LinksUpToDate>
  <CharactersWithSpaces>5087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2018-08-27T03:04:00Z</dcterms:created>
  <dc:creator>程华</dc:creator>
  <cp:lastModifiedBy>BB</cp:lastModifiedBy>
  <cp:lastPrinted>2019-12-25T07:38:00Z</cp:lastPrinted>
  <dcterms:modified xsi:type="dcterms:W3CDTF">2020-05-15T08:28:44Z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