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C5" w:rsidRPr="00616360" w:rsidRDefault="009F0A09" w:rsidP="00AF65A9">
      <w:pPr>
        <w:spacing w:line="560" w:lineRule="exact"/>
        <w:jc w:val="center"/>
        <w:rPr>
          <w:rFonts w:ascii="方正小标宋_GBK" w:eastAsia="方正小标宋_GBK" w:hAnsi="黑体"/>
          <w:color w:val="000000" w:themeColor="text1"/>
          <w:sz w:val="44"/>
          <w:szCs w:val="44"/>
        </w:rPr>
      </w:pPr>
      <w:r w:rsidRPr="00616360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海南省</w:t>
      </w:r>
      <w:r w:rsidR="00C60D0F" w:rsidRPr="00616360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普通</w:t>
      </w:r>
      <w:r w:rsidRPr="00616360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国</w:t>
      </w:r>
      <w:proofErr w:type="gramStart"/>
      <w:r w:rsidRPr="00616360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省道</w:t>
      </w:r>
      <w:r w:rsidR="009C4B91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管</w:t>
      </w:r>
      <w:proofErr w:type="gramEnd"/>
      <w:r w:rsidR="009C4B91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养</w:t>
      </w:r>
      <w:r w:rsidRPr="00616360">
        <w:rPr>
          <w:rFonts w:ascii="方正小标宋_GBK" w:eastAsia="方正小标宋_GBK" w:hAnsi="黑体" w:hint="eastAsia"/>
          <w:color w:val="000000" w:themeColor="text1"/>
          <w:sz w:val="44"/>
          <w:szCs w:val="44"/>
        </w:rPr>
        <w:t>移交办法</w:t>
      </w:r>
    </w:p>
    <w:p w:rsidR="00AF65A9" w:rsidRDefault="00AF65A9" w:rsidP="00AF65A9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9F0A09" w:rsidRPr="00230A4C" w:rsidRDefault="009F0A09" w:rsidP="00AF65A9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>第一章  总则</w:t>
      </w:r>
    </w:p>
    <w:p w:rsidR="009F0A09" w:rsidRPr="00AF65A9" w:rsidRDefault="009F0A09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第一条  为</w:t>
      </w:r>
      <w:r w:rsidR="005B2EAC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规范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和</w:t>
      </w:r>
      <w:r w:rsidR="005B2EAC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理顺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全省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国省道养护管理，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明确管养职责，有序推进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国省道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</w:t>
      </w:r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管养移交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工作，保障《国家公路网规划（2013-2030年）》、《海南省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路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网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布局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规划（2020-2030年）》顺利实施，根据《中华人民共和国公路法》、《海南省公路条例》等法律法规，结合本省实际，制定本办法。</w:t>
      </w:r>
    </w:p>
    <w:p w:rsidR="002721F6" w:rsidRPr="00AF65A9" w:rsidRDefault="009F0A09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第二条  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本办法适用于</w:t>
      </w:r>
      <w:r w:rsidR="00845DD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海南省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国省道公路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的公路管养</w:t>
      </w:r>
      <w:r w:rsidR="005B2EAC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6A6C9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及其监督管理工作。</w:t>
      </w:r>
    </w:p>
    <w:p w:rsidR="002721F6" w:rsidRPr="00AF65A9" w:rsidRDefault="002721F6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第三条  本办法所指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</w:t>
      </w:r>
      <w:proofErr w:type="gramStart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</w:t>
      </w:r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管</w:t>
      </w:r>
      <w:proofErr w:type="gramEnd"/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养移交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包括</w:t>
      </w:r>
      <w:r w:rsidR="006A6C9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以下两种情形：</w:t>
      </w:r>
    </w:p>
    <w:p w:rsidR="002721F6" w:rsidRPr="00AF65A9" w:rsidRDefault="002721F6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（一）国</w:t>
      </w:r>
      <w:proofErr w:type="gramStart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</w:t>
      </w:r>
      <w:r w:rsidR="006A6C9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网</w:t>
      </w:r>
      <w:proofErr w:type="gramEnd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规划中由</w:t>
      </w:r>
      <w:r w:rsidR="00845DD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农村公路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或者专用公路提升为国省道</w:t>
      </w:r>
      <w:r w:rsidR="00721B0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因国</w:t>
      </w:r>
      <w:proofErr w:type="gramStart"/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省道网</w:t>
      </w:r>
      <w:proofErr w:type="gramEnd"/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规划调整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、改线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、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城市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发展等原因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已不具备普通国省道功能，调整为农村公路或者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城（镇）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区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道路</w:t>
      </w:r>
      <w:r w:rsidR="00836173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836173">
        <w:rPr>
          <w:rFonts w:ascii="仿宋_GB2312" w:eastAsia="仿宋_GB2312" w:hAnsi="仿宋"/>
          <w:color w:val="000000" w:themeColor="text1"/>
          <w:sz w:val="32"/>
          <w:szCs w:val="32"/>
        </w:rPr>
        <w:t>专用公</w:t>
      </w:r>
      <w:r w:rsidR="00836173">
        <w:rPr>
          <w:rFonts w:ascii="仿宋_GB2312" w:eastAsia="仿宋_GB2312" w:hAnsi="仿宋" w:hint="eastAsia"/>
          <w:color w:val="000000" w:themeColor="text1"/>
          <w:sz w:val="32"/>
          <w:szCs w:val="32"/>
        </w:rPr>
        <w:t>路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742C8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（以下简称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原</w:t>
      </w:r>
      <w:r w:rsidR="00742C8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路</w:t>
      </w:r>
      <w:r w:rsidR="00983A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742C8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B562A" w:rsidRPr="00AF65A9" w:rsidRDefault="00CB562A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新建、改建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或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改线的国省道，需要办理公路</w:t>
      </w:r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管养移交</w:t>
      </w:r>
      <w:r w:rsidR="00700295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（以下简称新建路</w:t>
      </w:r>
      <w:r w:rsidR="00983A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9C4B9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BC6828" w:rsidRPr="00AF65A9" w:rsidRDefault="00BC6828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第四条  </w:t>
      </w:r>
      <w:proofErr w:type="gramStart"/>
      <w:r w:rsidR="00A642D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省级交通</w:t>
      </w:r>
      <w:proofErr w:type="gramEnd"/>
      <w:r w:rsidR="00A642D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运输主管部门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主管全省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国省道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公路管养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工作。</w:t>
      </w:r>
    </w:p>
    <w:p w:rsidR="00BC6828" w:rsidRPr="00AF65A9" w:rsidRDefault="00A642DF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具体负责全省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国省道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公路管养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AD069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工作。</w:t>
      </w:r>
    </w:p>
    <w:p w:rsidR="00BC6828" w:rsidRPr="00AF65A9" w:rsidRDefault="00BB2C51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管理机构直属公路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管理机构（以下简称“直属公路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管理机构”）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负责</w:t>
      </w:r>
      <w:r w:rsidR="00210D6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会同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市县</w:t>
      </w:r>
      <w:r w:rsidR="00210D6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交通运输主管部门、</w:t>
      </w:r>
      <w:r w:rsidR="006C630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城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（镇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）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区</w:t>
      </w:r>
      <w:r w:rsidR="006C630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道路管理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</w:t>
      </w:r>
      <w:r w:rsidR="00210D6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本</w:t>
      </w:r>
      <w:r w:rsidR="00AD069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辖区</w:t>
      </w:r>
      <w:proofErr w:type="gramStart"/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内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</w:t>
      </w:r>
      <w:proofErr w:type="gramEnd"/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公路管养移交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工作。</w:t>
      </w:r>
    </w:p>
    <w:p w:rsidR="00BC6828" w:rsidRPr="00B67978" w:rsidRDefault="000D746B" w:rsidP="00AF65A9">
      <w:pPr>
        <w:spacing w:line="560" w:lineRule="exact"/>
        <w:ind w:firstLine="645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第五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  办理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</w:t>
      </w:r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管养移交</w:t>
      </w:r>
      <w:r w:rsidR="0099628B">
        <w:rPr>
          <w:rFonts w:ascii="仿宋_GB2312" w:eastAsia="仿宋_GB2312" w:hAnsi="仿宋" w:hint="eastAsia"/>
          <w:color w:val="000000" w:themeColor="text1"/>
          <w:sz w:val="32"/>
          <w:szCs w:val="32"/>
        </w:rPr>
        <w:t>手续时，公路（</w:t>
      </w:r>
      <w:proofErr w:type="gramStart"/>
      <w:r w:rsidR="0099628B">
        <w:rPr>
          <w:rFonts w:ascii="仿宋_GB2312" w:eastAsia="仿宋_GB2312" w:hAnsi="仿宋" w:hint="eastAsia"/>
          <w:color w:val="000000" w:themeColor="text1"/>
          <w:sz w:val="32"/>
          <w:szCs w:val="32"/>
        </w:rPr>
        <w:t>含公路</w:t>
      </w:r>
      <w:proofErr w:type="gramEnd"/>
      <w:r w:rsidR="0099628B">
        <w:rPr>
          <w:rFonts w:ascii="仿宋_GB2312" w:eastAsia="仿宋_GB2312" w:hAnsi="仿宋" w:hint="eastAsia"/>
          <w:color w:val="000000" w:themeColor="text1"/>
          <w:sz w:val="32"/>
          <w:szCs w:val="32"/>
        </w:rPr>
        <w:t>桥梁、隧道及其附属设施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，下同）以及有关的公路基础资料应当一并移交</w:t>
      </w:r>
      <w:r w:rsidR="003B2B3E" w:rsidRPr="00AF086F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r w:rsidR="003B2B3E" w:rsidRPr="00AF086F">
        <w:rPr>
          <w:rFonts w:ascii="仿宋_GB2312" w:eastAsia="仿宋_GB2312" w:hAnsi="仿宋" w:hint="eastAsia"/>
          <w:color w:val="000000" w:themeColor="text1"/>
          <w:sz w:val="32"/>
          <w:szCs w:val="32"/>
        </w:rPr>
        <w:t>并按</w:t>
      </w:r>
      <w:r w:rsidR="003B2B3E" w:rsidRPr="00AF086F">
        <w:rPr>
          <w:rFonts w:ascii="仿宋_GB2312" w:eastAsia="仿宋_GB2312" w:hAnsi="仿宋"/>
          <w:color w:val="000000" w:themeColor="text1"/>
          <w:sz w:val="32"/>
          <w:szCs w:val="32"/>
        </w:rPr>
        <w:t>有关规定进行固定资产账务处理</w:t>
      </w:r>
      <w:r w:rsidR="00BC6828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。公路基础资料应当包括建设、养护、管理等相关基础数据资料</w:t>
      </w:r>
      <w:r w:rsidR="004D72E6" w:rsidRPr="00AF086F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</w:p>
    <w:p w:rsidR="006221BF" w:rsidRPr="00AF65A9" w:rsidRDefault="000D746B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第六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  国</w:t>
      </w:r>
      <w:proofErr w:type="gramStart"/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省道网</w:t>
      </w:r>
      <w:proofErr w:type="gramEnd"/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规划中由农村公路或者专用公路提升为国省道，或者新建、改建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或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改线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后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的国省道，按有关程序移交直属公路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6221BF" w:rsidRPr="00627D24" w:rsidRDefault="006221BF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原有的普通国省道调整为县道、乡道的，按照有关程序移交公路所在地交通主管部门确定的农村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</w:t>
      </w:r>
      <w:proofErr w:type="gramStart"/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养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机构管</w:t>
      </w:r>
      <w:proofErr w:type="gramEnd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养；调整为城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镇）区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道路的，移交公路所在地人民政府确定的城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AF65A9">
        <w:rPr>
          <w:rFonts w:ascii="仿宋_GB2312" w:eastAsia="仿宋_GB2312" w:hAnsi="仿宋"/>
          <w:color w:val="000000" w:themeColor="text1"/>
          <w:sz w:val="32"/>
          <w:szCs w:val="32"/>
        </w:rPr>
        <w:t>镇）</w:t>
      </w:r>
      <w:r w:rsid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区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道路管理部门管养</w:t>
      </w:r>
      <w:r w:rsidR="00836173">
        <w:rPr>
          <w:rFonts w:ascii="仿宋_GB2312" w:eastAsia="仿宋_GB2312" w:hAnsi="仿宋" w:hint="eastAsia"/>
          <w:color w:val="000000" w:themeColor="text1"/>
          <w:sz w:val="32"/>
          <w:szCs w:val="32"/>
        </w:rPr>
        <w:t>；</w:t>
      </w:r>
      <w:r w:rsidR="00836173" w:rsidRPr="00627D24">
        <w:rPr>
          <w:rFonts w:ascii="仿宋_GB2312" w:eastAsia="仿宋_GB2312" w:hAnsi="仿宋"/>
          <w:color w:val="000000" w:themeColor="text1"/>
          <w:sz w:val="32"/>
          <w:szCs w:val="32"/>
        </w:rPr>
        <w:t>调整为专用公路的，移交</w:t>
      </w:r>
      <w:r w:rsidR="00AE21DF" w:rsidRPr="00627D24">
        <w:rPr>
          <w:rFonts w:ascii="仿宋_GB2312" w:eastAsia="仿宋_GB2312" w:hAnsi="仿宋" w:hint="eastAsia"/>
          <w:color w:val="000000" w:themeColor="text1"/>
          <w:sz w:val="32"/>
          <w:szCs w:val="32"/>
        </w:rPr>
        <w:t>给</w:t>
      </w:r>
      <w:r w:rsidR="00372701" w:rsidRPr="00627D24">
        <w:rPr>
          <w:rFonts w:ascii="仿宋_GB2312" w:eastAsia="仿宋_GB2312" w:hAnsi="仿宋"/>
          <w:color w:val="000000" w:themeColor="text1"/>
          <w:sz w:val="32"/>
          <w:szCs w:val="32"/>
        </w:rPr>
        <w:t>公路使用</w:t>
      </w:r>
      <w:r w:rsidR="00372701" w:rsidRPr="00627D24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</w:t>
      </w:r>
      <w:r w:rsidR="00836173" w:rsidRPr="00627D24">
        <w:rPr>
          <w:rFonts w:ascii="仿宋_GB2312" w:eastAsia="仿宋_GB2312" w:hAnsi="仿宋"/>
          <w:color w:val="000000" w:themeColor="text1"/>
          <w:sz w:val="32"/>
          <w:szCs w:val="32"/>
        </w:rPr>
        <w:t>管养</w:t>
      </w:r>
      <w:r w:rsidRPr="00627D24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D807B2" w:rsidRPr="00230A4C" w:rsidRDefault="00D807B2" w:rsidP="00AF65A9">
      <w:pPr>
        <w:spacing w:line="560" w:lineRule="exact"/>
        <w:ind w:firstLine="645"/>
        <w:rPr>
          <w:rFonts w:ascii="仿宋" w:eastAsia="仿宋" w:hAnsi="仿宋"/>
          <w:color w:val="000000" w:themeColor="text1"/>
          <w:sz w:val="32"/>
          <w:szCs w:val="32"/>
        </w:rPr>
      </w:pPr>
    </w:p>
    <w:p w:rsidR="00AF65A9" w:rsidRDefault="00BC6828" w:rsidP="00AF65A9">
      <w:pPr>
        <w:spacing w:line="560" w:lineRule="exact"/>
        <w:ind w:firstLine="645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第二章  </w:t>
      </w:r>
      <w:r w:rsidR="00260921">
        <w:rPr>
          <w:rFonts w:ascii="黑体" w:eastAsia="黑体" w:hAnsi="黑体" w:hint="eastAsia"/>
          <w:color w:val="000000" w:themeColor="text1"/>
          <w:sz w:val="32"/>
          <w:szCs w:val="32"/>
        </w:rPr>
        <w:t>公路</w:t>
      </w:r>
      <w:r w:rsidR="00700295">
        <w:rPr>
          <w:rFonts w:ascii="黑体" w:eastAsia="黑体" w:hAnsi="黑体" w:hint="eastAsia"/>
          <w:color w:val="000000" w:themeColor="text1"/>
          <w:sz w:val="32"/>
          <w:szCs w:val="32"/>
        </w:rPr>
        <w:t>管养移交</w:t>
      </w:r>
    </w:p>
    <w:p w:rsidR="00AF65A9" w:rsidRDefault="00BC6828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七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条  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原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路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应当符合以下条件：</w:t>
      </w:r>
    </w:p>
    <w:p w:rsidR="00AF65A9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 w:rsidR="008E20D8">
        <w:rPr>
          <w:rFonts w:ascii="仿宋_GB2312" w:eastAsia="仿宋_GB2312" w:hAnsi="仿宋" w:hint="eastAsia"/>
          <w:color w:val="000000" w:themeColor="text1"/>
          <w:sz w:val="32"/>
          <w:szCs w:val="32"/>
        </w:rPr>
        <w:t>每公里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路面使用性能指数（PQI）在70（含70）以上；</w:t>
      </w:r>
    </w:p>
    <w:p w:rsidR="00AF65A9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（二）沿线中桥及以上桥梁、隧道技术状况评定等级为三类及以上，公路沿线设施处于完好状态；</w:t>
      </w:r>
    </w:p>
    <w:p w:rsidR="00AF65A9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（三）基础资料基本齐全。</w:t>
      </w:r>
    </w:p>
    <w:p w:rsidR="00A12FFA" w:rsidRPr="00AF65A9" w:rsidRDefault="004D3E05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八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条  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新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建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路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应当符合以下条件：</w:t>
      </w:r>
    </w:p>
    <w:p w:rsidR="00A12FFA" w:rsidRPr="0039343C" w:rsidRDefault="00A12FFA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（一）每公里路面使用性能指数（PQI）均在85（含85）</w:t>
      </w:r>
      <w:r w:rsidR="0039343C">
        <w:rPr>
          <w:rFonts w:ascii="仿宋_GB2312" w:eastAsia="仿宋_GB2312" w:hAnsi="仿宋" w:hint="eastAsia"/>
          <w:color w:val="000000" w:themeColor="text1"/>
          <w:sz w:val="32"/>
          <w:szCs w:val="32"/>
        </w:rPr>
        <w:t>以上</w:t>
      </w:r>
      <w:r w:rsidR="007B50BF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194E82">
        <w:rPr>
          <w:rFonts w:ascii="仿宋_GB2312" w:eastAsia="仿宋_GB2312" w:hAnsi="仿宋" w:hint="eastAsia"/>
          <w:color w:val="000000" w:themeColor="text1"/>
          <w:sz w:val="32"/>
          <w:szCs w:val="32"/>
        </w:rPr>
        <w:t>其中：</w:t>
      </w:r>
      <w:r w:rsidRPr="0039343C">
        <w:rPr>
          <w:rFonts w:ascii="仿宋_GB2312" w:eastAsia="仿宋_GB2312" w:hAnsi="仿宋" w:hint="eastAsia"/>
          <w:color w:val="000000" w:themeColor="text1"/>
          <w:sz w:val="32"/>
          <w:szCs w:val="32"/>
        </w:rPr>
        <w:t>一级公路PCI、RQI平均值不低于85，二级</w:t>
      </w:r>
      <w:r w:rsidR="00D55A9F" w:rsidRPr="0039343C">
        <w:rPr>
          <w:rFonts w:ascii="仿宋_GB2312" w:eastAsia="仿宋_GB2312" w:hAnsi="仿宋" w:hint="eastAsia"/>
          <w:color w:val="000000" w:themeColor="text1"/>
          <w:sz w:val="32"/>
          <w:szCs w:val="32"/>
        </w:rPr>
        <w:t>及</w:t>
      </w:r>
      <w:r w:rsidR="00D55A9F" w:rsidRPr="0039343C">
        <w:rPr>
          <w:rFonts w:ascii="仿宋_GB2312" w:eastAsia="仿宋_GB2312" w:hAnsi="仿宋"/>
          <w:color w:val="000000" w:themeColor="text1"/>
          <w:sz w:val="32"/>
          <w:szCs w:val="32"/>
        </w:rPr>
        <w:t>以下</w:t>
      </w:r>
      <w:r w:rsidRPr="0039343C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公路PCI、RQI平均值不低于80；</w:t>
      </w:r>
    </w:p>
    <w:p w:rsidR="00A12FFA" w:rsidRPr="00AF65A9" w:rsidRDefault="00A12FFA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（二）沿线桥隧技术状况评定等级均为二类及以上，桥头无明显跳车，公路沿线安全设施处于完好状态；</w:t>
      </w:r>
    </w:p>
    <w:p w:rsidR="00AF65A9" w:rsidRPr="00AF65A9" w:rsidRDefault="00A12FFA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（三）公路沿线附属设施按照国家及省有关规范要求设置到位；</w:t>
      </w:r>
    </w:p>
    <w:p w:rsidR="00A77874" w:rsidRPr="00AF65A9" w:rsidRDefault="00AF65A9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四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施工设计图、竣工图齐全，建设管理、施工和监理工程资料完整。</w:t>
      </w:r>
    </w:p>
    <w:p w:rsidR="00A12FFA" w:rsidRPr="00AF65A9" w:rsidRDefault="000D746B" w:rsidP="00AF65A9">
      <w:pPr>
        <w:spacing w:line="560" w:lineRule="exact"/>
        <w:ind w:firstLine="645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第九</w:t>
      </w:r>
      <w:r w:rsidR="00A77874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</w:t>
      </w:r>
      <w:r w:rsidR="003978ED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原路移交</w:t>
      </w:r>
      <w:r w:rsidR="00A12FF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按以下程序办理：</w:t>
      </w:r>
    </w:p>
    <w:p w:rsidR="006C4417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 w:rsidR="00AF65A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由农村公路或者专用公路</w:t>
      </w:r>
      <w:r w:rsidR="003C22E7">
        <w:rPr>
          <w:rFonts w:ascii="仿宋_GB2312" w:eastAsia="仿宋_GB2312" w:hAnsi="仿宋" w:hint="eastAsia"/>
          <w:color w:val="000000" w:themeColor="text1"/>
          <w:sz w:val="32"/>
          <w:szCs w:val="32"/>
        </w:rPr>
        <w:t>调整</w:t>
      </w:r>
      <w:r w:rsidR="00AF65A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为国省道，</w:t>
      </w:r>
      <w:r w:rsidR="006C4417">
        <w:rPr>
          <w:rFonts w:ascii="仿宋_GB2312" w:eastAsia="仿宋_GB2312" w:hAnsi="仿宋" w:hint="eastAsia"/>
          <w:color w:val="000000" w:themeColor="text1"/>
          <w:sz w:val="32"/>
          <w:szCs w:val="32"/>
        </w:rPr>
        <w:t>或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由国省道调整为</w:t>
      </w:r>
      <w:r w:rsidR="006C4417">
        <w:rPr>
          <w:rFonts w:ascii="仿宋_GB2312" w:eastAsia="仿宋_GB2312" w:hAnsi="仿宋" w:hint="eastAsia"/>
          <w:color w:val="000000" w:themeColor="text1"/>
          <w:sz w:val="32"/>
          <w:szCs w:val="32"/>
        </w:rPr>
        <w:t>农村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公路</w:t>
      </w:r>
      <w:r w:rsidR="002C2A45">
        <w:rPr>
          <w:rFonts w:ascii="仿宋_GB2312" w:eastAsia="仿宋_GB2312" w:hAnsi="仿宋" w:hint="eastAsia"/>
          <w:color w:val="000000" w:themeColor="text1"/>
          <w:sz w:val="32"/>
          <w:szCs w:val="32"/>
        </w:rPr>
        <w:t>或</w:t>
      </w:r>
      <w:r w:rsidR="002C2A45">
        <w:rPr>
          <w:rFonts w:ascii="仿宋_GB2312" w:eastAsia="仿宋_GB2312" w:hAnsi="仿宋"/>
          <w:color w:val="000000" w:themeColor="text1"/>
          <w:sz w:val="32"/>
          <w:szCs w:val="32"/>
        </w:rPr>
        <w:t>专用公路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的，</w:t>
      </w:r>
      <w:proofErr w:type="gramStart"/>
      <w:r w:rsidR="006C4417">
        <w:rPr>
          <w:rFonts w:ascii="仿宋_GB2312" w:eastAsia="仿宋_GB2312" w:hAnsi="仿宋" w:hint="eastAsia"/>
          <w:color w:val="000000" w:themeColor="text1"/>
          <w:sz w:val="32"/>
          <w:szCs w:val="32"/>
        </w:rPr>
        <w:t>由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原管养</w:t>
      </w:r>
      <w:proofErr w:type="gramEnd"/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单位提出</w:t>
      </w:r>
      <w:r w:rsidR="006C4417" w:rsidRPr="00DF3D70">
        <w:rPr>
          <w:rFonts w:ascii="仿宋_GB2312" w:eastAsia="仿宋_GB2312" w:hAnsi="仿宋"/>
          <w:color w:val="000000" w:themeColor="text1"/>
          <w:sz w:val="32"/>
          <w:szCs w:val="32"/>
        </w:rPr>
        <w:t>动议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，</w:t>
      </w:r>
      <w:proofErr w:type="gramStart"/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接养单位</w:t>
      </w:r>
      <w:proofErr w:type="gramEnd"/>
      <w:r w:rsidR="006C4417">
        <w:rPr>
          <w:rFonts w:ascii="仿宋_GB2312" w:eastAsia="仿宋_GB2312" w:hAnsi="仿宋" w:hint="eastAsia"/>
          <w:color w:val="000000" w:themeColor="text1"/>
          <w:sz w:val="32"/>
          <w:szCs w:val="32"/>
        </w:rPr>
        <w:t>报经</w:t>
      </w:r>
      <w:r w:rsidR="006C4417">
        <w:rPr>
          <w:rFonts w:ascii="仿宋_GB2312" w:eastAsia="仿宋_GB2312" w:hAnsi="仿宋"/>
          <w:color w:val="000000" w:themeColor="text1"/>
          <w:sz w:val="32"/>
          <w:szCs w:val="32"/>
        </w:rPr>
        <w:t>主管部门同意后办理移交手续。</w:t>
      </w:r>
    </w:p>
    <w:p w:rsidR="006C4417" w:rsidRDefault="006C4417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由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国省道调整为城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镇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区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道路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的，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由原管养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单位或其主管部门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或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道路所在地政府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一方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提出或共同提出</w:t>
      </w:r>
      <w:r w:rsidR="003C22E7" w:rsidRPr="00DF3D70">
        <w:rPr>
          <w:rFonts w:ascii="仿宋_GB2312" w:eastAsia="仿宋_GB2312" w:hAnsi="仿宋" w:hint="eastAsia"/>
          <w:color w:val="000000" w:themeColor="text1"/>
          <w:sz w:val="32"/>
          <w:szCs w:val="32"/>
        </w:rPr>
        <w:t>动议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，由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道路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所在地政府</w:t>
      </w: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明确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接养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单位后，办理移交手续。</w:t>
      </w:r>
    </w:p>
    <w:p w:rsidR="00A12FFA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</w:t>
      </w:r>
      <w:proofErr w:type="gramStart"/>
      <w:r w:rsidR="00E20AC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接养单位</w:t>
      </w:r>
      <w:proofErr w:type="gramEnd"/>
      <w:r w:rsidR="000775F7" w:rsidRP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对照移交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资料</w:t>
      </w:r>
      <w:r w:rsidR="000775F7">
        <w:rPr>
          <w:rFonts w:ascii="仿宋_GB2312" w:eastAsia="仿宋_GB2312" w:hAnsi="仿宋"/>
          <w:color w:val="000000" w:themeColor="text1"/>
          <w:sz w:val="32"/>
          <w:szCs w:val="32"/>
        </w:rPr>
        <w:t>和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路况</w:t>
      </w:r>
      <w:r w:rsidR="000775F7" w:rsidRP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进行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验收</w:t>
      </w:r>
      <w:r w:rsidR="000775F7" w:rsidRP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确认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0775F7">
        <w:rPr>
          <w:rFonts w:ascii="仿宋_GB2312" w:eastAsia="仿宋_GB2312" w:hAnsi="仿宋"/>
          <w:color w:val="000000" w:themeColor="text1"/>
          <w:sz w:val="32"/>
          <w:szCs w:val="32"/>
        </w:rPr>
        <w:t>必要时</w:t>
      </w:r>
      <w:r w:rsidR="00E20AC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对</w:t>
      </w:r>
      <w:r w:rsidR="00623DAF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移交公路技术</w:t>
      </w:r>
      <w:r w:rsidR="00623DAF">
        <w:rPr>
          <w:rFonts w:ascii="仿宋_GB2312" w:eastAsia="仿宋_GB2312" w:hAnsi="仿宋"/>
          <w:color w:val="000000" w:themeColor="text1"/>
          <w:sz w:val="32"/>
          <w:szCs w:val="32"/>
        </w:rPr>
        <w:t>状况进行检测</w:t>
      </w:r>
      <w:r w:rsidR="00623DAF">
        <w:rPr>
          <w:rFonts w:ascii="仿宋_GB2312" w:eastAsia="仿宋_GB2312" w:hAnsi="仿宋" w:hint="eastAsia"/>
          <w:color w:val="000000" w:themeColor="text1"/>
          <w:sz w:val="32"/>
          <w:szCs w:val="32"/>
        </w:rPr>
        <w:t>评定。评定</w:t>
      </w:r>
      <w:r w:rsidR="00E20AC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达不到移交条件的，</w:t>
      </w:r>
      <w:proofErr w:type="gramStart"/>
      <w:r w:rsidR="00E20AC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由原管养</w:t>
      </w:r>
      <w:proofErr w:type="gramEnd"/>
      <w:r w:rsidR="00E20AC2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单位及时整改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623DAF">
        <w:rPr>
          <w:rFonts w:ascii="仿宋_GB2312" w:eastAsia="仿宋_GB2312" w:hAnsi="仿宋" w:hint="eastAsia"/>
          <w:color w:val="000000" w:themeColor="text1"/>
          <w:sz w:val="32"/>
          <w:szCs w:val="32"/>
        </w:rPr>
        <w:t>经</w:t>
      </w:r>
      <w:r w:rsidR="00623DAF">
        <w:rPr>
          <w:rFonts w:ascii="仿宋_GB2312" w:eastAsia="仿宋_GB2312" w:hAnsi="仿宋"/>
          <w:color w:val="000000" w:themeColor="text1"/>
          <w:sz w:val="32"/>
          <w:szCs w:val="32"/>
        </w:rPr>
        <w:t>整改</w:t>
      </w:r>
      <w:r w:rsidR="00623DAF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</w:t>
      </w:r>
      <w:r w:rsidR="00623DAF">
        <w:rPr>
          <w:rFonts w:ascii="仿宋_GB2312" w:eastAsia="仿宋_GB2312" w:hAnsi="仿宋"/>
          <w:color w:val="000000" w:themeColor="text1"/>
          <w:sz w:val="32"/>
          <w:szCs w:val="32"/>
        </w:rPr>
        <w:t>移交条件的，办理移交手续。</w:t>
      </w:r>
    </w:p>
    <w:p w:rsidR="00AA7F2A" w:rsidRPr="00623DAF" w:rsidRDefault="00623DAF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（三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）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>
        <w:rPr>
          <w:rFonts w:ascii="仿宋_GB2312" w:eastAsia="仿宋_GB2312" w:hAnsi="仿宋"/>
          <w:color w:val="000000" w:themeColor="text1"/>
          <w:sz w:val="32"/>
          <w:szCs w:val="32"/>
        </w:rPr>
        <w:t>完成后，</w:t>
      </w:r>
      <w:proofErr w:type="gramStart"/>
      <w:r>
        <w:rPr>
          <w:rFonts w:ascii="仿宋_GB2312" w:eastAsia="仿宋_GB2312" w:hAnsi="仿宋"/>
          <w:color w:val="000000" w:themeColor="text1"/>
          <w:sz w:val="32"/>
          <w:szCs w:val="32"/>
        </w:rPr>
        <w:t>接养单位根</w:t>
      </w:r>
      <w:proofErr w:type="gramEnd"/>
      <w:r>
        <w:rPr>
          <w:rFonts w:ascii="仿宋_GB2312" w:eastAsia="仿宋_GB2312" w:hAnsi="仿宋"/>
          <w:color w:val="000000" w:themeColor="text1"/>
          <w:sz w:val="32"/>
          <w:szCs w:val="32"/>
        </w:rPr>
        <w:t>据有关规定，将道路管养经费列入部门年度预算。</w:t>
      </w:r>
    </w:p>
    <w:p w:rsidR="00AF65A9" w:rsidRDefault="00A12FFA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第十条  </w:t>
      </w:r>
      <w:r w:rsidR="009D3B57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新建路移交</w:t>
      </w:r>
      <w:r w:rsidR="0002717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按以下程序实施：</w:t>
      </w:r>
    </w:p>
    <w:p w:rsidR="000775F7" w:rsidRPr="000775F7" w:rsidRDefault="00027176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（一）</w:t>
      </w:r>
      <w:r w:rsidR="00C4711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符合国</w:t>
      </w:r>
      <w:proofErr w:type="gramStart"/>
      <w:r w:rsidR="00C4711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省道网</w:t>
      </w:r>
      <w:proofErr w:type="gramEnd"/>
      <w:r w:rsidR="00C4711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规划的新改建公路，建设单位可在通过项目交工验收后，</w:t>
      </w:r>
      <w:r w:rsidR="00C4711A" w:rsidRPr="003C22E7">
        <w:rPr>
          <w:rFonts w:ascii="仿宋_GB2312" w:eastAsia="仿宋_GB2312" w:hAnsi="仿宋" w:hint="eastAsia"/>
          <w:sz w:val="32"/>
          <w:szCs w:val="32"/>
        </w:rPr>
        <w:t>申请</w:t>
      </w:r>
      <w:r w:rsidR="00BB2C51" w:rsidRPr="003C22E7">
        <w:rPr>
          <w:rFonts w:ascii="仿宋_GB2312" w:eastAsia="仿宋_GB2312" w:hAnsi="仿宋" w:hint="eastAsia"/>
          <w:sz w:val="32"/>
          <w:szCs w:val="32"/>
        </w:rPr>
        <w:t>公路</w:t>
      </w:r>
      <w:r w:rsidR="000775F7" w:rsidRPr="003C22E7">
        <w:rPr>
          <w:rFonts w:ascii="仿宋_GB2312" w:eastAsia="仿宋_GB2312" w:hAnsi="仿宋" w:hint="eastAsia"/>
          <w:sz w:val="32"/>
          <w:szCs w:val="32"/>
        </w:rPr>
        <w:t>养护管理</w:t>
      </w:r>
      <w:r w:rsidR="00BB2C51" w:rsidRPr="003C22E7">
        <w:rPr>
          <w:rFonts w:ascii="仿宋_GB2312" w:eastAsia="仿宋_GB2312" w:hAnsi="仿宋" w:hint="eastAsia"/>
          <w:sz w:val="32"/>
          <w:szCs w:val="32"/>
        </w:rPr>
        <w:t>机构</w:t>
      </w:r>
      <w:r w:rsidR="000775F7" w:rsidRPr="003C22E7">
        <w:rPr>
          <w:rFonts w:ascii="仿宋_GB2312" w:eastAsia="仿宋_GB2312" w:hAnsi="仿宋" w:hint="eastAsia"/>
          <w:sz w:val="32"/>
          <w:szCs w:val="32"/>
        </w:rPr>
        <w:t>提前介入养护，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负责公路的保洁和路容路貌的日常养护，</w:t>
      </w:r>
      <w:r w:rsidR="000775F7">
        <w:rPr>
          <w:rFonts w:ascii="仿宋_GB2312" w:eastAsia="仿宋_GB2312" w:hAnsi="仿宋"/>
          <w:color w:val="000000" w:themeColor="text1"/>
          <w:sz w:val="32"/>
          <w:szCs w:val="32"/>
        </w:rPr>
        <w:t>相关费用由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建设</w:t>
      </w:r>
      <w:r w:rsidR="000775F7">
        <w:rPr>
          <w:rFonts w:ascii="仿宋_GB2312" w:eastAsia="仿宋_GB2312" w:hAnsi="仿宋"/>
          <w:color w:val="000000" w:themeColor="text1"/>
          <w:sz w:val="32"/>
          <w:szCs w:val="32"/>
        </w:rPr>
        <w:t>单位负责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支付</w:t>
      </w:r>
      <w:r w:rsidR="000775F7">
        <w:rPr>
          <w:rFonts w:ascii="仿宋_GB2312" w:eastAsia="仿宋_GB2312" w:hAnsi="仿宋"/>
          <w:color w:val="000000" w:themeColor="text1"/>
          <w:sz w:val="32"/>
          <w:szCs w:val="32"/>
        </w:rPr>
        <w:t>。</w:t>
      </w:r>
    </w:p>
    <w:p w:rsidR="000775F7" w:rsidRDefault="00027176" w:rsidP="000775F7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（二）</w:t>
      </w:r>
      <w:r w:rsidR="004D49B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在</w:t>
      </w:r>
      <w:r w:rsidR="00F66023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项目</w:t>
      </w:r>
      <w:r w:rsidR="004D49B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竣工验收前一个月，建设单位向公路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="004D49B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管理机构提交普通国省道</w:t>
      </w:r>
      <w:r w:rsidR="00CA608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新建路移交</w:t>
      </w:r>
      <w:r w:rsidR="004D49B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申请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  <w:r w:rsidR="000775F7">
        <w:rPr>
          <w:rFonts w:eastAsia="仿宋_GB2312" w:hint="eastAsia"/>
          <w:color w:val="000000" w:themeColor="text1"/>
          <w:sz w:val="32"/>
          <w:szCs w:val="32"/>
        </w:rPr>
        <w:t>公路</w:t>
      </w:r>
      <w:r w:rsidR="000775F7">
        <w:rPr>
          <w:rFonts w:eastAsia="仿宋_GB2312"/>
          <w:color w:val="000000" w:themeColor="text1"/>
          <w:sz w:val="32"/>
          <w:szCs w:val="32"/>
        </w:rPr>
        <w:t>养护管理机构</w:t>
      </w:r>
      <w:r w:rsidR="000775F7" w:rsidRP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对照移交资料和路况进行验收确认，必要时对移交公路技术状况进行检测评定。评定达不到移交条件的，由</w:t>
      </w:r>
      <w:r w:rsid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建设</w:t>
      </w:r>
      <w:r w:rsidR="000775F7" w:rsidRPr="000775F7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单位及时整改。</w:t>
      </w:r>
    </w:p>
    <w:p w:rsidR="00AF65A9" w:rsidRDefault="004D49B6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（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五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）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经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确认</w:t>
      </w:r>
      <w:r w:rsidR="00111322">
        <w:rPr>
          <w:rFonts w:ascii="仿宋_GB2312" w:eastAsia="仿宋_GB2312" w:hAnsi="仿宋" w:hint="eastAsia"/>
          <w:color w:val="000000" w:themeColor="text1"/>
          <w:sz w:val="32"/>
          <w:szCs w:val="32"/>
        </w:rPr>
        <w:t>符合</w:t>
      </w:r>
      <w:r w:rsidR="00E74A16">
        <w:rPr>
          <w:rFonts w:ascii="仿宋_GB2312" w:eastAsia="仿宋_GB2312" w:hAnsi="仿宋"/>
          <w:color w:val="000000" w:themeColor="text1"/>
          <w:sz w:val="32"/>
          <w:szCs w:val="32"/>
        </w:rPr>
        <w:t>管养移交条件的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，在项目竣工验收时，</w:t>
      </w:r>
      <w:r w:rsidR="002777C0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建设单位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与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公路养护</w:t>
      </w:r>
      <w:r w:rsidR="00E74A16">
        <w:rPr>
          <w:rFonts w:ascii="仿宋_GB2312" w:eastAsia="仿宋_GB2312" w:hAnsi="仿宋"/>
          <w:color w:val="000000" w:themeColor="text1"/>
          <w:sz w:val="32"/>
          <w:szCs w:val="32"/>
        </w:rPr>
        <w:t>管理</w:t>
      </w:r>
      <w:r w:rsidR="002777C0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机构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办理</w:t>
      </w:r>
      <w:r w:rsidR="002777C0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移交</w:t>
      </w:r>
      <w:r w:rsidR="006221B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手续</w:t>
      </w:r>
      <w:r w:rsidR="0006442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AF65A9" w:rsidRDefault="001E0126" w:rsidP="00AF65A9">
      <w:pPr>
        <w:spacing w:line="56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第十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一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条  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按照</w:t>
      </w:r>
      <w:r w:rsidR="00E74A16">
        <w:rPr>
          <w:rFonts w:ascii="仿宋_GB2312" w:eastAsia="仿宋_GB2312" w:hAnsi="仿宋"/>
          <w:color w:val="000000" w:themeColor="text1"/>
          <w:sz w:val="32"/>
          <w:szCs w:val="32"/>
        </w:rPr>
        <w:t>公路管养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权限</w:t>
      </w:r>
      <w:r w:rsidR="00E74A16">
        <w:rPr>
          <w:rFonts w:ascii="仿宋_GB2312" w:eastAsia="仿宋_GB2312" w:hAnsi="仿宋"/>
          <w:color w:val="000000" w:themeColor="text1"/>
          <w:sz w:val="32"/>
          <w:szCs w:val="32"/>
        </w:rPr>
        <w:t>，应办理移交手续而未办理的，</w:t>
      </w:r>
      <w:proofErr w:type="gramStart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由原管养</w:t>
      </w:r>
      <w:proofErr w:type="gramEnd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单位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继续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，</w:t>
      </w:r>
      <w:r w:rsidR="00E74A16">
        <w:rPr>
          <w:rFonts w:ascii="仿宋_GB2312" w:eastAsia="仿宋_GB2312" w:hAnsi="仿宋"/>
          <w:color w:val="000000" w:themeColor="text1"/>
          <w:sz w:val="32"/>
          <w:szCs w:val="32"/>
        </w:rPr>
        <w:t>并适时开展移交工作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。</w:t>
      </w:r>
    </w:p>
    <w:p w:rsidR="00C14C9F" w:rsidRPr="00230A4C" w:rsidRDefault="00C14C9F" w:rsidP="00AF65A9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CF7459" w:rsidRPr="00230A4C" w:rsidRDefault="00CF7459" w:rsidP="00AF65A9">
      <w:pPr>
        <w:spacing w:line="560" w:lineRule="exact"/>
        <w:ind w:leftChars="50" w:left="105" w:firstLineChars="150" w:firstLine="48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852B97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>章  监督管理</w:t>
      </w:r>
    </w:p>
    <w:p w:rsidR="00AF65A9" w:rsidRDefault="00CF7459" w:rsidP="00AF65A9">
      <w:pPr>
        <w:spacing w:line="560" w:lineRule="exact"/>
        <w:ind w:leftChars="50" w:left="105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第十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二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  市县交通运输主管部门、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直属</w:t>
      </w:r>
      <w:r w:rsidR="00BB2C5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="00BB2C5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应加强本行政区域</w:t>
      </w:r>
      <w:proofErr w:type="gramStart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内</w:t>
      </w:r>
      <w:r w:rsidR="00C60D0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普通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国</w:t>
      </w:r>
      <w:proofErr w:type="gramEnd"/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省道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</w:t>
      </w:r>
      <w:r w:rsidR="00700295">
        <w:rPr>
          <w:rFonts w:ascii="仿宋_GB2312" w:eastAsia="仿宋_GB2312" w:hAnsi="仿宋" w:hint="eastAsia"/>
          <w:color w:val="000000" w:themeColor="text1"/>
          <w:sz w:val="32"/>
          <w:szCs w:val="32"/>
        </w:rPr>
        <w:t>管养移交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工作的监督管理。</w:t>
      </w:r>
    </w:p>
    <w:p w:rsidR="00AF65A9" w:rsidRDefault="00052221" w:rsidP="00AF65A9">
      <w:pPr>
        <w:spacing w:line="560" w:lineRule="exact"/>
        <w:ind w:leftChars="50" w:left="105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第十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三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</w:t>
      </w:r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省级公路</w:t>
      </w:r>
      <w:r w:rsidR="00E74A16">
        <w:rPr>
          <w:rFonts w:ascii="仿宋_GB2312" w:eastAsia="仿宋_GB2312" w:hAnsi="仿宋" w:hint="eastAsia"/>
          <w:color w:val="000000" w:themeColor="text1"/>
          <w:sz w:val="32"/>
          <w:szCs w:val="32"/>
        </w:rPr>
        <w:t>养护</w:t>
      </w:r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管理机构应加强全省国省道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公路管养移交</w:t>
      </w:r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工作的监督管理，并将当年</w:t>
      </w:r>
      <w:r w:rsidR="0026092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公路管养移交</w:t>
      </w:r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公路的相关情况上报</w:t>
      </w:r>
      <w:proofErr w:type="gramStart"/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省级交通</w:t>
      </w:r>
      <w:proofErr w:type="gramEnd"/>
      <w:r w:rsidR="00520A29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运输主管部门备案。</w:t>
      </w:r>
    </w:p>
    <w:p w:rsidR="00C14C9F" w:rsidRPr="00230A4C" w:rsidRDefault="00C14C9F" w:rsidP="00AF65A9">
      <w:pPr>
        <w:spacing w:line="560" w:lineRule="exact"/>
        <w:ind w:leftChars="50" w:left="105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B04D1" w:rsidRPr="00230A4C" w:rsidRDefault="007B04D1" w:rsidP="00AF65A9">
      <w:pPr>
        <w:spacing w:line="560" w:lineRule="exact"/>
        <w:ind w:leftChars="50" w:left="105" w:firstLineChars="150" w:firstLine="48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852B97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230A4C">
        <w:rPr>
          <w:rFonts w:ascii="黑体" w:eastAsia="黑体" w:hAnsi="黑体" w:hint="eastAsia"/>
          <w:color w:val="000000" w:themeColor="text1"/>
          <w:sz w:val="32"/>
          <w:szCs w:val="32"/>
        </w:rPr>
        <w:t>章  附则</w:t>
      </w:r>
    </w:p>
    <w:p w:rsidR="00AF65A9" w:rsidRDefault="007B04D1" w:rsidP="00AF65A9">
      <w:pPr>
        <w:spacing w:line="560" w:lineRule="exact"/>
        <w:ind w:leftChars="50" w:left="105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十四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</w:t>
      </w:r>
      <w:r w:rsidR="00167E76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国省道的路政执法按我省有关规定执行。</w:t>
      </w:r>
    </w:p>
    <w:p w:rsidR="00AF65A9" w:rsidRDefault="00167E76" w:rsidP="00AF65A9">
      <w:pPr>
        <w:spacing w:line="560" w:lineRule="exact"/>
        <w:ind w:leftChars="50" w:left="105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十五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条  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本办法由</w:t>
      </w:r>
      <w:proofErr w:type="gramStart"/>
      <w:r w:rsidR="00A642D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省级交通</w:t>
      </w:r>
      <w:proofErr w:type="gramEnd"/>
      <w:r w:rsidR="00A642DF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运输主管部门</w:t>
      </w:r>
      <w:r w:rsidR="00A45A9A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负责解释。</w:t>
      </w:r>
    </w:p>
    <w:p w:rsidR="005A7B77" w:rsidRPr="00C76471" w:rsidRDefault="00A45A9A" w:rsidP="00C76471">
      <w:pPr>
        <w:spacing w:line="560" w:lineRule="exact"/>
        <w:ind w:leftChars="50" w:left="105"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0D746B">
        <w:rPr>
          <w:rFonts w:ascii="仿宋_GB2312" w:eastAsia="仿宋_GB2312" w:hAnsi="仿宋" w:hint="eastAsia"/>
          <w:color w:val="000000" w:themeColor="text1"/>
          <w:sz w:val="32"/>
          <w:szCs w:val="32"/>
        </w:rPr>
        <w:t>十六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条  本办法自</w:t>
      </w:r>
      <w:r w:rsidR="00345E19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345E19">
        <w:rPr>
          <w:rFonts w:ascii="仿宋_GB2312" w:eastAsia="仿宋_GB2312" w:hAnsi="仿宋"/>
          <w:color w:val="000000" w:themeColor="text1"/>
          <w:sz w:val="32"/>
          <w:szCs w:val="32"/>
        </w:rPr>
        <w:t>020</w:t>
      </w:r>
      <w:r w:rsidR="00345E19">
        <w:rPr>
          <w:rFonts w:ascii="仿宋_GB2312" w:eastAsia="仿宋_GB2312" w:hAnsi="仿宋" w:hint="eastAsia"/>
          <w:color w:val="000000" w:themeColor="text1"/>
          <w:sz w:val="32"/>
          <w:szCs w:val="32"/>
        </w:rPr>
        <w:t>年10月</w:t>
      </w:r>
      <w:r w:rsidR="00093298">
        <w:rPr>
          <w:rFonts w:ascii="仿宋_GB2312" w:eastAsia="仿宋_GB2312" w:hAnsi="仿宋"/>
          <w:color w:val="000000" w:themeColor="text1"/>
          <w:sz w:val="32"/>
          <w:szCs w:val="32"/>
        </w:rPr>
        <w:t>1</w:t>
      </w:r>
      <w:ins w:id="0" w:author="罗玉莹（交通运输厅-公路处）" w:date="2020-10-12T08:27:00Z">
        <w:r w:rsidR="00C50F85">
          <w:rPr>
            <w:rFonts w:ascii="仿宋_GB2312" w:eastAsia="仿宋_GB2312" w:hAnsi="仿宋" w:hint="eastAsia"/>
            <w:color w:val="000000" w:themeColor="text1"/>
            <w:sz w:val="32"/>
            <w:szCs w:val="32"/>
          </w:rPr>
          <w:t>4</w:t>
        </w:r>
      </w:ins>
      <w:r w:rsidR="005F4FB1"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  <w:r w:rsidRPr="00AF65A9">
        <w:rPr>
          <w:rFonts w:ascii="仿宋_GB2312" w:eastAsia="仿宋_GB2312" w:hAnsi="仿宋" w:hint="eastAsia"/>
          <w:color w:val="000000" w:themeColor="text1"/>
          <w:sz w:val="32"/>
          <w:szCs w:val="32"/>
        </w:rPr>
        <w:t>起执行。</w:t>
      </w:r>
    </w:p>
    <w:sectPr w:rsidR="005A7B77" w:rsidRPr="00C76471" w:rsidSect="009621C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FC" w:rsidRDefault="00EF1DFC" w:rsidP="005D7E8A">
      <w:r>
        <w:separator/>
      </w:r>
    </w:p>
  </w:endnote>
  <w:endnote w:type="continuationSeparator" w:id="0">
    <w:p w:rsidR="00EF1DFC" w:rsidRDefault="00EF1DFC" w:rsidP="005D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31354"/>
      <w:docPartObj>
        <w:docPartGallery w:val="Page Numbers (Bottom of Page)"/>
        <w:docPartUnique/>
      </w:docPartObj>
    </w:sdtPr>
    <w:sdtEndPr/>
    <w:sdtContent>
      <w:p w:rsidR="00E90279" w:rsidRDefault="00E902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F85" w:rsidRPr="00C50F85">
          <w:rPr>
            <w:noProof/>
            <w:lang w:val="zh-CN"/>
          </w:rPr>
          <w:t>5</w:t>
        </w:r>
        <w:r>
          <w:fldChar w:fldCharType="end"/>
        </w:r>
      </w:p>
    </w:sdtContent>
  </w:sdt>
  <w:p w:rsidR="00E90279" w:rsidRDefault="00E90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FC" w:rsidRDefault="00EF1DFC" w:rsidP="005D7E8A">
      <w:r>
        <w:separator/>
      </w:r>
    </w:p>
  </w:footnote>
  <w:footnote w:type="continuationSeparator" w:id="0">
    <w:p w:rsidR="00EF1DFC" w:rsidRDefault="00EF1DFC" w:rsidP="005D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DDE"/>
    <w:multiLevelType w:val="hybridMultilevel"/>
    <w:tmpl w:val="D748700E"/>
    <w:lvl w:ilvl="0" w:tplc="9A646D26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罗玉莹（交通运输厅-公路处）">
    <w15:presenceInfo w15:providerId="None" w15:userId="罗玉莹（交通运输厅-公路处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A09"/>
    <w:rsid w:val="00027176"/>
    <w:rsid w:val="00032084"/>
    <w:rsid w:val="00052221"/>
    <w:rsid w:val="00055340"/>
    <w:rsid w:val="00062B86"/>
    <w:rsid w:val="0006442A"/>
    <w:rsid w:val="00065452"/>
    <w:rsid w:val="00075298"/>
    <w:rsid w:val="000775F7"/>
    <w:rsid w:val="00082F05"/>
    <w:rsid w:val="00093298"/>
    <w:rsid w:val="000956A4"/>
    <w:rsid w:val="000A1A20"/>
    <w:rsid w:val="000B4C82"/>
    <w:rsid w:val="000D746B"/>
    <w:rsid w:val="000F0A64"/>
    <w:rsid w:val="001072DE"/>
    <w:rsid w:val="00111322"/>
    <w:rsid w:val="00116C02"/>
    <w:rsid w:val="00152849"/>
    <w:rsid w:val="0016137C"/>
    <w:rsid w:val="00167E76"/>
    <w:rsid w:val="00172E1E"/>
    <w:rsid w:val="001835AF"/>
    <w:rsid w:val="00194E82"/>
    <w:rsid w:val="001C1746"/>
    <w:rsid w:val="001D0DE8"/>
    <w:rsid w:val="001E0126"/>
    <w:rsid w:val="001F0D8C"/>
    <w:rsid w:val="0020071A"/>
    <w:rsid w:val="00210D62"/>
    <w:rsid w:val="00230A4C"/>
    <w:rsid w:val="00241D03"/>
    <w:rsid w:val="0024638A"/>
    <w:rsid w:val="00260921"/>
    <w:rsid w:val="002721F6"/>
    <w:rsid w:val="00274886"/>
    <w:rsid w:val="002777C0"/>
    <w:rsid w:val="00283B6F"/>
    <w:rsid w:val="002C2A45"/>
    <w:rsid w:val="0030494A"/>
    <w:rsid w:val="003070E8"/>
    <w:rsid w:val="00344192"/>
    <w:rsid w:val="00344609"/>
    <w:rsid w:val="00345E19"/>
    <w:rsid w:val="00347AE6"/>
    <w:rsid w:val="00360432"/>
    <w:rsid w:val="00372701"/>
    <w:rsid w:val="00375E2D"/>
    <w:rsid w:val="0039343C"/>
    <w:rsid w:val="003978ED"/>
    <w:rsid w:val="003A2852"/>
    <w:rsid w:val="003B2B3E"/>
    <w:rsid w:val="003C22E7"/>
    <w:rsid w:val="003F0AB6"/>
    <w:rsid w:val="004007B7"/>
    <w:rsid w:val="00446110"/>
    <w:rsid w:val="00477F91"/>
    <w:rsid w:val="004D3E05"/>
    <w:rsid w:val="004D49B6"/>
    <w:rsid w:val="004D72E6"/>
    <w:rsid w:val="00520A29"/>
    <w:rsid w:val="00524CFB"/>
    <w:rsid w:val="00526CF6"/>
    <w:rsid w:val="00534D7A"/>
    <w:rsid w:val="005A7630"/>
    <w:rsid w:val="005A7B77"/>
    <w:rsid w:val="005B2EAC"/>
    <w:rsid w:val="005B4A45"/>
    <w:rsid w:val="005D7E8A"/>
    <w:rsid w:val="005F4FB1"/>
    <w:rsid w:val="00603A40"/>
    <w:rsid w:val="00616360"/>
    <w:rsid w:val="006221BF"/>
    <w:rsid w:val="00623CAD"/>
    <w:rsid w:val="00623DAF"/>
    <w:rsid w:val="00627D24"/>
    <w:rsid w:val="006610EF"/>
    <w:rsid w:val="006A1CDE"/>
    <w:rsid w:val="006A261B"/>
    <w:rsid w:val="006A6C98"/>
    <w:rsid w:val="006C4417"/>
    <w:rsid w:val="006C46B5"/>
    <w:rsid w:val="006C6308"/>
    <w:rsid w:val="00700295"/>
    <w:rsid w:val="0070490A"/>
    <w:rsid w:val="007101D1"/>
    <w:rsid w:val="00721B08"/>
    <w:rsid w:val="00742C86"/>
    <w:rsid w:val="0074600D"/>
    <w:rsid w:val="007942D4"/>
    <w:rsid w:val="007B04D1"/>
    <w:rsid w:val="007B50BF"/>
    <w:rsid w:val="007E7796"/>
    <w:rsid w:val="007F0F76"/>
    <w:rsid w:val="00813CCC"/>
    <w:rsid w:val="00816B3C"/>
    <w:rsid w:val="00831EB8"/>
    <w:rsid w:val="00836173"/>
    <w:rsid w:val="00841B1A"/>
    <w:rsid w:val="008439CB"/>
    <w:rsid w:val="00845DD1"/>
    <w:rsid w:val="00852B97"/>
    <w:rsid w:val="008D6569"/>
    <w:rsid w:val="008D78A4"/>
    <w:rsid w:val="008D78A9"/>
    <w:rsid w:val="008E20D8"/>
    <w:rsid w:val="00927DD1"/>
    <w:rsid w:val="00934BD1"/>
    <w:rsid w:val="009621C5"/>
    <w:rsid w:val="00983AFA"/>
    <w:rsid w:val="0099628B"/>
    <w:rsid w:val="009C4B91"/>
    <w:rsid w:val="009D3B57"/>
    <w:rsid w:val="009F0A09"/>
    <w:rsid w:val="00A05953"/>
    <w:rsid w:val="00A12FFA"/>
    <w:rsid w:val="00A145B7"/>
    <w:rsid w:val="00A33D13"/>
    <w:rsid w:val="00A420E3"/>
    <w:rsid w:val="00A420FC"/>
    <w:rsid w:val="00A45A9A"/>
    <w:rsid w:val="00A63B9A"/>
    <w:rsid w:val="00A642DF"/>
    <w:rsid w:val="00A671B3"/>
    <w:rsid w:val="00A77874"/>
    <w:rsid w:val="00A82A87"/>
    <w:rsid w:val="00AA7F2A"/>
    <w:rsid w:val="00AD0696"/>
    <w:rsid w:val="00AD0C9C"/>
    <w:rsid w:val="00AE21DF"/>
    <w:rsid w:val="00AE7FE5"/>
    <w:rsid w:val="00AF086F"/>
    <w:rsid w:val="00AF5353"/>
    <w:rsid w:val="00AF65A9"/>
    <w:rsid w:val="00B1495C"/>
    <w:rsid w:val="00B30148"/>
    <w:rsid w:val="00B67978"/>
    <w:rsid w:val="00B8136D"/>
    <w:rsid w:val="00BA6584"/>
    <w:rsid w:val="00BB2C51"/>
    <w:rsid w:val="00BC6828"/>
    <w:rsid w:val="00BF1537"/>
    <w:rsid w:val="00C14C9F"/>
    <w:rsid w:val="00C20ED7"/>
    <w:rsid w:val="00C26D11"/>
    <w:rsid w:val="00C30457"/>
    <w:rsid w:val="00C4711A"/>
    <w:rsid w:val="00C503EF"/>
    <w:rsid w:val="00C50F85"/>
    <w:rsid w:val="00C51697"/>
    <w:rsid w:val="00C60D0F"/>
    <w:rsid w:val="00C76471"/>
    <w:rsid w:val="00CA6086"/>
    <w:rsid w:val="00CB0C20"/>
    <w:rsid w:val="00CB562A"/>
    <w:rsid w:val="00CD26CA"/>
    <w:rsid w:val="00CE55FE"/>
    <w:rsid w:val="00CF7459"/>
    <w:rsid w:val="00D00FD2"/>
    <w:rsid w:val="00D55A9F"/>
    <w:rsid w:val="00D807B2"/>
    <w:rsid w:val="00D97731"/>
    <w:rsid w:val="00DA3C83"/>
    <w:rsid w:val="00DB2483"/>
    <w:rsid w:val="00DF3D70"/>
    <w:rsid w:val="00DF5E3B"/>
    <w:rsid w:val="00E03066"/>
    <w:rsid w:val="00E20AC2"/>
    <w:rsid w:val="00E32FD7"/>
    <w:rsid w:val="00E337E9"/>
    <w:rsid w:val="00E35D36"/>
    <w:rsid w:val="00E516EC"/>
    <w:rsid w:val="00E74A16"/>
    <w:rsid w:val="00E8223E"/>
    <w:rsid w:val="00E90279"/>
    <w:rsid w:val="00E9528F"/>
    <w:rsid w:val="00EC4CDE"/>
    <w:rsid w:val="00ED3DD8"/>
    <w:rsid w:val="00ED4B98"/>
    <w:rsid w:val="00EF1DFC"/>
    <w:rsid w:val="00EF54C5"/>
    <w:rsid w:val="00F07416"/>
    <w:rsid w:val="00F22603"/>
    <w:rsid w:val="00F27019"/>
    <w:rsid w:val="00F30B35"/>
    <w:rsid w:val="00F66023"/>
    <w:rsid w:val="00FB4EF0"/>
    <w:rsid w:val="00F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B4BDF7-5092-43E9-837E-2F37579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0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D7E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7E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7E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7E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304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04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4D2B-7C46-4F58-B242-E6D69AD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罗玉莹（交通运输厅-公路处）</cp:lastModifiedBy>
  <cp:revision>1</cp:revision>
  <cp:lastPrinted>2020-09-25T01:02:00Z</cp:lastPrinted>
  <dcterms:created xsi:type="dcterms:W3CDTF">2020-10-12T00:27:00Z</dcterms:created>
  <dcterms:modified xsi:type="dcterms:W3CDTF">2020-10-12T00:27:00Z</dcterms:modified>
</cp:coreProperties>
</file>