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sz w:val="32"/>
          <w:szCs w:val="32"/>
          <w:shd w:val="clear" w:color="auto" w:fill="FFFFFF"/>
          <w:rPrChange w:id="0" w:author="交通质监局收发员" w:date="2022-08-09T10:05:00Z">
            <w:rPr>
              <w:rFonts w:ascii="仿宋_GB2312" w:hAnsi="仿宋_GB2312" w:eastAsia="仿宋_GB2312" w:cs="仿宋_GB2312"/>
              <w:sz w:val="32"/>
              <w:szCs w:val="32"/>
              <w:shd w:val="clear" w:color="auto" w:fill="FFFFFF"/>
            </w:rPr>
          </w:rPrChange>
        </w:rPr>
      </w:pPr>
      <w:r>
        <w:rPr>
          <w:rFonts w:hint="eastAsia" w:ascii="黑体" w:hAnsi="黑体" w:eastAsia="黑体" w:cs="仿宋_GB2312"/>
          <w:sz w:val="32"/>
          <w:szCs w:val="32"/>
          <w:shd w:val="clear" w:color="auto" w:fill="FFFFFF"/>
          <w:rPrChange w:id="1" w:author="交通质监局收发员" w:date="2022-08-09T10:05:00Z">
            <w:rPr>
              <w:rFonts w:hint="eastAsia" w:ascii="仿宋_GB2312" w:hAnsi="仿宋_GB2312" w:eastAsia="仿宋_GB2312" w:cs="仿宋_GB2312"/>
              <w:sz w:val="32"/>
              <w:szCs w:val="32"/>
              <w:shd w:val="clear" w:color="auto" w:fill="FFFFFF"/>
            </w:rPr>
          </w:rPrChange>
        </w:rPr>
        <w:t>附件</w:t>
      </w:r>
      <w:r>
        <w:rPr>
          <w:rFonts w:hint="eastAsia" w:ascii="黑体" w:hAnsi="黑体" w:eastAsia="黑体" w:cs="仿宋_GB2312"/>
          <w:sz w:val="32"/>
          <w:szCs w:val="32"/>
          <w:shd w:val="clear" w:color="auto" w:fill="FFFFFF"/>
          <w:rPrChange w:id="2" w:author="交通质监局收发员" w:date="2022-08-09T10:05:00Z">
            <w:rPr>
              <w:rFonts w:hint="eastAsia" w:ascii="仿宋_GB2312" w:hAnsi="仿宋_GB2312" w:eastAsia="仿宋_GB2312" w:cs="仿宋_GB2312"/>
              <w:sz w:val="32"/>
              <w:szCs w:val="32"/>
              <w:shd w:val="clear" w:color="auto" w:fill="FFFFFF"/>
            </w:rPr>
          </w:rPrChange>
        </w:rPr>
        <w:t>3</w:t>
      </w:r>
      <w:r>
        <w:rPr>
          <w:rFonts w:ascii="黑体" w:hAnsi="黑体" w:eastAsia="黑体" w:cs="仿宋_GB2312"/>
          <w:sz w:val="32"/>
          <w:szCs w:val="32"/>
          <w:shd w:val="clear" w:color="auto" w:fill="FFFFFF"/>
          <w:rPrChange w:id="3" w:author="交通质监局收发员" w:date="2022-08-09T10:05:00Z">
            <w:rPr>
              <w:rFonts w:ascii="仿宋_GB2312" w:hAnsi="仿宋_GB2312" w:eastAsia="仿宋_GB2312" w:cs="仿宋_GB2312"/>
              <w:sz w:val="32"/>
              <w:szCs w:val="32"/>
              <w:shd w:val="clear" w:color="auto" w:fill="FFFFFF"/>
            </w:rPr>
          </w:rPrChange>
        </w:rPr>
        <w:t>：</w:t>
      </w:r>
    </w:p>
    <w:p>
      <w:pPr>
        <w:spacing w:beforeLines="100" w:afterLines="100" w:line="520" w:lineRule="exact"/>
        <w:jc w:val="center"/>
        <w:rPr>
          <w:rFonts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2022年度海南省公路水运工程工程施工企业主要负责人和安全生产管理人员考核考生健康申明卡及安全考试承诺书</w:t>
      </w:r>
    </w:p>
    <w:p>
      <w:pPr>
        <w:spacing w:line="480" w:lineRule="exact"/>
        <w:rPr>
          <w:del w:id="4" w:author="符源平" w:date="2022-08-09T10:38:01Z"/>
          <w:rFonts w:ascii="宋体" w:hAnsi="宋体" w:cs="宋体"/>
          <w:sz w:val="24"/>
          <w:u w:val="single"/>
          <w:rPrChange w:id="5" w:author="符源平" w:date="2022-08-09T10:37:59Z">
            <w:rPr>
              <w:del w:id="6" w:author="符源平" w:date="2022-08-09T10:38:01Z"/>
              <w:rFonts w:ascii="宋体" w:hAnsi="宋体" w:cs="宋体"/>
              <w:sz w:val="24"/>
            </w:rPr>
          </w:rPrChange>
        </w:rPr>
      </w:pPr>
      <w:r>
        <w:rPr>
          <w:rFonts w:hint="eastAsia" w:ascii="宋体" w:hAnsi="宋体" w:cs="宋体"/>
          <w:sz w:val="24"/>
        </w:rPr>
        <w:t>姓    名：</w:t>
      </w:r>
      <w:ins w:id="7" w:author="符源平" w:date="2022-08-09T10:37:20Z">
        <w:r>
          <w:rPr>
            <w:rFonts w:hint="eastAsia" w:ascii="宋体" w:hAnsi="宋体" w:cs="宋体"/>
            <w:sz w:val="24"/>
            <w:u w:val="single"/>
            <w:lang w:val="en-US" w:eastAsia="zh-CN"/>
            <w:rPrChange w:id="8" w:author="符源平" w:date="2022-08-09T10:37:56Z">
              <w:rPr>
                <w:rFonts w:hint="eastAsia" w:ascii="宋体" w:hAnsi="宋体" w:cs="宋体"/>
                <w:sz w:val="24"/>
                <w:lang w:val="en-US" w:eastAsia="zh-CN"/>
              </w:rPr>
            </w:rPrChange>
          </w:rPr>
          <w:t xml:space="preserve">             </w:t>
        </w:r>
      </w:ins>
      <w:ins w:id="10" w:author="符源平" w:date="2022-08-09T10:37:21Z">
        <w:r>
          <w:rPr>
            <w:rFonts w:hint="eastAsia" w:ascii="宋体" w:hAnsi="宋体" w:cs="宋体"/>
            <w:sz w:val="24"/>
            <w:u w:val="single"/>
            <w:lang w:val="en-US" w:eastAsia="zh-CN"/>
            <w:rPrChange w:id="11" w:author="符源平" w:date="2022-08-09T10:37:56Z">
              <w:rPr>
                <w:rFonts w:hint="eastAsia" w:ascii="宋体" w:hAnsi="宋体" w:cs="宋体"/>
                <w:sz w:val="24"/>
                <w:lang w:val="en-US" w:eastAsia="zh-CN"/>
              </w:rPr>
            </w:rPrChange>
          </w:rPr>
          <w:t xml:space="preserve">   </w:t>
        </w:r>
      </w:ins>
      <w:ins w:id="13" w:author="符源平" w:date="2022-08-09T10:37:21Z">
        <w:r>
          <w:rPr>
            <w:rFonts w:hint="eastAsia" w:ascii="宋体" w:hAnsi="宋体" w:cs="宋体"/>
            <w:sz w:val="24"/>
            <w:lang w:val="en-US" w:eastAsia="zh-CN"/>
          </w:rPr>
          <w:t xml:space="preserve"> </w:t>
        </w:r>
      </w:ins>
      <w:r>
        <w:rPr>
          <w:rFonts w:hint="eastAsia" w:ascii="宋体" w:hAnsi="宋体" w:cs="宋体"/>
          <w:sz w:val="24"/>
        </w:rPr>
        <w:t>性  别：</w:t>
      </w:r>
    </w:p>
    <w:p>
      <w:pPr>
        <w:spacing w:line="480" w:lineRule="exact"/>
        <w:rPr>
          <w:ins w:id="14" w:author="符源平" w:date="2022-08-09T10:38:02Z"/>
          <w:rFonts w:hint="default" w:ascii="宋体" w:hAnsi="宋体" w:cs="宋体"/>
          <w:sz w:val="24"/>
          <w:u w:val="single"/>
          <w:lang w:val="en-US" w:eastAsia="zh-CN"/>
        </w:rPr>
      </w:pPr>
      <w:ins w:id="15" w:author="符源平" w:date="2022-08-09T10:38:01Z">
        <w:r>
          <w:rPr>
            <w:rFonts w:hint="eastAsia" w:ascii="宋体" w:hAnsi="宋体" w:cs="宋体"/>
            <w:sz w:val="24"/>
            <w:u w:val="single"/>
            <w:lang w:eastAsia="zh-CN"/>
          </w:rPr>
          <w:t xml:space="preserve"> </w:t>
        </w:r>
      </w:ins>
      <w:ins w:id="16" w:author="符源平" w:date="2022-08-09T10:38:03Z">
        <w:r>
          <w:rPr>
            <w:rFonts w:hint="eastAsia" w:ascii="宋体" w:hAnsi="宋体" w:cs="宋体"/>
            <w:sz w:val="24"/>
            <w:u w:val="single"/>
            <w:lang w:val="en-US" w:eastAsia="zh-CN"/>
          </w:rPr>
          <w:t xml:space="preserve"> </w:t>
        </w:r>
      </w:ins>
      <w:ins w:id="17" w:author="符源平" w:date="2022-08-09T10:38:04Z">
        <w:r>
          <w:rPr>
            <w:rFonts w:hint="eastAsia" w:ascii="宋体" w:hAnsi="宋体" w:cs="宋体"/>
            <w:sz w:val="24"/>
            <w:u w:val="single"/>
            <w:lang w:val="en-US" w:eastAsia="zh-CN"/>
          </w:rPr>
          <w:t xml:space="preserve">   </w:t>
        </w:r>
      </w:ins>
      <w:ins w:id="18" w:author="符源平" w:date="2022-08-09T10:38:05Z">
        <w:r>
          <w:rPr>
            <w:rFonts w:hint="eastAsia" w:ascii="宋体" w:hAnsi="宋体" w:cs="宋体"/>
            <w:sz w:val="24"/>
            <w:u w:val="single"/>
            <w:lang w:val="en-US" w:eastAsia="zh-CN"/>
          </w:rPr>
          <w:t xml:space="preserve">   </w:t>
        </w:r>
      </w:ins>
    </w:p>
    <w:p>
      <w:pPr>
        <w:spacing w:line="480" w:lineRule="exact"/>
        <w:rPr>
          <w:rFonts w:hint="default" w:ascii="宋体" w:hAnsi="宋体" w:cs="宋体"/>
          <w:sz w:val="24"/>
          <w:u w:val="none"/>
          <w:rPrChange w:id="19" w:author="符源平" w:date="2022-08-09T10:38:08Z">
            <w:rPr>
              <w:rFonts w:ascii="宋体" w:hAnsi="宋体" w:cs="宋体"/>
              <w:sz w:val="24"/>
              <w:u w:val="single"/>
            </w:rPr>
          </w:rPrChange>
        </w:rPr>
      </w:pPr>
      <w:r>
        <w:rPr>
          <w:rFonts w:hint="eastAsia" w:ascii="宋体" w:hAnsi="宋体" w:cs="宋体"/>
          <w:sz w:val="24"/>
        </w:rPr>
        <w:t>报考类别：</w:t>
      </w:r>
      <w:ins w:id="20" w:author="符源平" w:date="2022-08-09T10:37:24Z">
        <w:r>
          <w:rPr>
            <w:rFonts w:hint="eastAsia" w:ascii="宋体" w:hAnsi="宋体" w:cs="宋体"/>
            <w:sz w:val="24"/>
            <w:u w:val="single"/>
            <w:lang w:val="en-US" w:eastAsia="zh-CN"/>
            <w:rPrChange w:id="21" w:author="符源平" w:date="2022-08-09T10:38:20Z">
              <w:rPr>
                <w:rFonts w:hint="eastAsia" w:ascii="宋体" w:hAnsi="宋体" w:cs="宋体"/>
                <w:sz w:val="24"/>
                <w:lang w:val="en-US" w:eastAsia="zh-CN"/>
              </w:rPr>
            </w:rPrChange>
          </w:rPr>
          <w:t xml:space="preserve">        </w:t>
        </w:r>
      </w:ins>
      <w:ins w:id="23" w:author="符源平" w:date="2022-08-09T10:37:25Z">
        <w:r>
          <w:rPr>
            <w:rFonts w:hint="eastAsia" w:ascii="宋体" w:hAnsi="宋体" w:cs="宋体"/>
            <w:sz w:val="24"/>
            <w:u w:val="single"/>
            <w:lang w:val="en-US" w:eastAsia="zh-CN"/>
            <w:rPrChange w:id="24" w:author="符源平" w:date="2022-08-09T10:38:20Z">
              <w:rPr>
                <w:rFonts w:hint="eastAsia" w:ascii="宋体" w:hAnsi="宋体" w:cs="宋体"/>
                <w:sz w:val="24"/>
                <w:lang w:val="en-US" w:eastAsia="zh-CN"/>
              </w:rPr>
            </w:rPrChange>
          </w:rPr>
          <w:t xml:space="preserve">        </w:t>
        </w:r>
      </w:ins>
      <w:ins w:id="26" w:author="符源平" w:date="2022-08-09T10:37:25Z">
        <w:r>
          <w:rPr>
            <w:rFonts w:hint="eastAsia" w:ascii="宋体" w:hAnsi="宋体" w:cs="宋体"/>
            <w:sz w:val="24"/>
            <w:lang w:val="en-US" w:eastAsia="zh-CN"/>
          </w:rPr>
          <w:t xml:space="preserve"> </w:t>
        </w:r>
      </w:ins>
      <w:r>
        <w:rPr>
          <w:rFonts w:hint="eastAsia" w:ascii="宋体" w:hAnsi="宋体" w:cs="宋体"/>
          <w:sz w:val="24"/>
        </w:rPr>
        <w:t>有效手机联系方式：</w:t>
      </w:r>
      <w:ins w:id="27" w:author="符源平" w:date="2022-08-09T10:38:10Z">
        <w:r>
          <w:rPr>
            <w:rFonts w:hint="eastAsia" w:ascii="宋体" w:hAnsi="宋体" w:cs="宋体"/>
            <w:sz w:val="24"/>
            <w:u w:val="single"/>
            <w:lang w:val="en-US" w:eastAsia="zh-CN"/>
            <w:rPrChange w:id="28" w:author="符源平" w:date="2022-08-09T10:38:14Z">
              <w:rPr>
                <w:rFonts w:hint="eastAsia" w:ascii="宋体" w:hAnsi="宋体" w:cs="宋体"/>
                <w:sz w:val="24"/>
                <w:lang w:val="en-US" w:eastAsia="zh-CN"/>
              </w:rPr>
            </w:rPrChange>
          </w:rPr>
          <w:t xml:space="preserve">  </w:t>
        </w:r>
      </w:ins>
      <w:ins w:id="30" w:author="符源平" w:date="2022-08-09T10:38:15Z">
        <w:r>
          <w:rPr>
            <w:rFonts w:hint="eastAsia" w:ascii="宋体" w:hAnsi="宋体" w:cs="宋体"/>
            <w:sz w:val="24"/>
            <w:u w:val="single"/>
            <w:lang w:val="en-US" w:eastAsia="zh-CN"/>
          </w:rPr>
          <w:t xml:space="preserve">            </w:t>
        </w:r>
      </w:ins>
      <w:ins w:id="31" w:author="符源平" w:date="2022-08-09T10:38:16Z">
        <w:r>
          <w:rPr>
            <w:rFonts w:hint="eastAsia" w:ascii="宋体" w:hAnsi="宋体" w:cs="宋体"/>
            <w:sz w:val="24"/>
            <w:u w:val="single"/>
            <w:lang w:val="en-US" w:eastAsia="zh-CN"/>
          </w:rPr>
          <w:t xml:space="preserve">      </w:t>
        </w:r>
      </w:ins>
    </w:p>
    <w:p>
      <w:pPr>
        <w:spacing w:line="480" w:lineRule="exact"/>
        <w:rPr>
          <w:rFonts w:hint="default" w:ascii="宋体" w:hAnsi="宋体" w:cs="宋体"/>
          <w:sz w:val="24"/>
          <w:u w:val="none"/>
          <w:rPrChange w:id="32" w:author="符源平" w:date="2022-08-09T10:38:23Z">
            <w:rPr>
              <w:rFonts w:ascii="宋体" w:hAnsi="宋体" w:cs="宋体"/>
              <w:sz w:val="24"/>
              <w:u w:val="single"/>
            </w:rPr>
          </w:rPrChange>
        </w:rPr>
      </w:pPr>
      <w:r>
        <w:rPr>
          <w:rFonts w:hint="eastAsia" w:ascii="宋体" w:hAnsi="宋体" w:cs="宋体"/>
          <w:sz w:val="24"/>
        </w:rPr>
        <w:t>身份证号：</w:t>
      </w:r>
      <w:ins w:id="33" w:author="符源平" w:date="2022-08-09T10:38:27Z">
        <w:r>
          <w:rPr>
            <w:rFonts w:hint="eastAsia" w:ascii="宋体" w:hAnsi="宋体" w:cs="宋体"/>
            <w:sz w:val="24"/>
            <w:u w:val="single"/>
            <w:lang w:val="en-US" w:eastAsia="zh-CN"/>
            <w:rPrChange w:id="34" w:author="符源平" w:date="2022-08-09T10:38:32Z">
              <w:rPr>
                <w:rFonts w:hint="eastAsia" w:ascii="宋体" w:hAnsi="宋体" w:cs="宋体"/>
                <w:sz w:val="24"/>
                <w:lang w:val="en-US" w:eastAsia="zh-CN"/>
              </w:rPr>
            </w:rPrChange>
          </w:rPr>
          <w:t xml:space="preserve"> </w:t>
        </w:r>
      </w:ins>
      <w:ins w:id="36" w:author="符源平" w:date="2022-08-09T10:38:28Z">
        <w:r>
          <w:rPr>
            <w:rFonts w:hint="eastAsia" w:ascii="宋体" w:hAnsi="宋体" w:cs="宋体"/>
            <w:sz w:val="24"/>
            <w:u w:val="single"/>
            <w:lang w:val="en-US" w:eastAsia="zh-CN"/>
            <w:rPrChange w:id="37" w:author="符源平" w:date="2022-08-09T10:38:32Z">
              <w:rPr>
                <w:rFonts w:hint="eastAsia" w:ascii="宋体" w:hAnsi="宋体" w:cs="宋体"/>
                <w:sz w:val="24"/>
                <w:lang w:val="en-US" w:eastAsia="zh-CN"/>
              </w:rPr>
            </w:rPrChange>
          </w:rPr>
          <w:t xml:space="preserve">                          </w:t>
        </w:r>
      </w:ins>
    </w:p>
    <w:p>
      <w:pPr>
        <w:spacing w:line="480" w:lineRule="exact"/>
        <w:ind w:firstLine="480" w:firstLineChars="200"/>
        <w:rPr>
          <w:rFonts w:ascii="宋体" w:hAnsi="宋体" w:cs="宋体"/>
          <w:sz w:val="24"/>
          <w:u w:val="single"/>
        </w:rPr>
      </w:pPr>
      <w:r>
        <w:rPr>
          <w:rFonts w:hint="eastAsia" w:ascii="宋体" w:hAnsi="宋体" w:cs="宋体"/>
          <w:sz w:val="24"/>
        </w:rPr>
        <w:t>本人过去14日内住址（请详细填写，住址请具体到</w:t>
      </w:r>
      <w:bookmarkStart w:id="0" w:name="_GoBack"/>
      <w:bookmarkEnd w:id="0"/>
      <w:r>
        <w:rPr>
          <w:rFonts w:hint="eastAsia" w:ascii="宋体" w:hAnsi="宋体" w:cs="宋体"/>
          <w:sz w:val="24"/>
        </w:rPr>
        <w:t xml:space="preserve">街道/社区及门牌号或宾馆地址）： </w:t>
      </w:r>
    </w:p>
    <w:p>
      <w:pPr>
        <w:spacing w:line="480" w:lineRule="exact"/>
        <w:rPr>
          <w:rFonts w:ascii="宋体" w:hAnsi="宋体" w:cs="宋体"/>
          <w:sz w:val="24"/>
          <w:u w:val="single"/>
        </w:rPr>
      </w:pPr>
    </w:p>
    <w:p>
      <w:pPr>
        <w:numPr>
          <w:ilvl w:val="0"/>
          <w:numId w:val="1"/>
        </w:numPr>
        <w:spacing w:line="480" w:lineRule="exact"/>
        <w:jc w:val="left"/>
        <w:rPr>
          <w:rFonts w:ascii="宋体" w:hAnsi="宋体" w:cs="宋体"/>
          <w:sz w:val="24"/>
        </w:rPr>
      </w:pPr>
      <w:r>
        <w:rPr>
          <w:rFonts w:hint="eastAsia" w:ascii="宋体" w:hAnsi="宋体" w:cs="宋体"/>
          <w:sz w:val="24"/>
        </w:rPr>
        <w:t xml:space="preserve">本人过去14日内，是否出现发热、干咳、乏力、鼻塞、流涕、咽痛、腹泻等症状。 </w:t>
      </w:r>
    </w:p>
    <w:p>
      <w:pPr>
        <w:spacing w:line="480" w:lineRule="exact"/>
        <w:ind w:firstLine="6720" w:firstLineChars="2800"/>
        <w:jc w:val="left"/>
        <w:rPr>
          <w:rFonts w:ascii="宋体" w:hAnsi="宋体" w:cs="宋体"/>
          <w:sz w:val="24"/>
        </w:rPr>
      </w:pPr>
      <w:r>
        <w:rPr>
          <w:rFonts w:hint="eastAsia" w:ascii="宋体" w:hAnsi="宋体" w:cs="宋体"/>
          <w:sz w:val="24"/>
        </w:rPr>
        <w:t>□是 □否</w:t>
      </w:r>
    </w:p>
    <w:p>
      <w:pPr>
        <w:numPr>
          <w:ilvl w:val="0"/>
          <w:numId w:val="1"/>
        </w:numPr>
        <w:spacing w:line="480" w:lineRule="exact"/>
        <w:jc w:val="left"/>
        <w:rPr>
          <w:rFonts w:ascii="宋体" w:hAnsi="宋体" w:cs="宋体"/>
          <w:sz w:val="24"/>
        </w:rPr>
      </w:pPr>
      <w:r>
        <w:rPr>
          <w:rFonts w:hint="eastAsia" w:ascii="宋体" w:hAnsi="宋体" w:cs="宋体"/>
          <w:sz w:val="24"/>
        </w:rPr>
        <w:t>本人过去14日内，是否在居住地有被隔离或曾被隔离且。  □是 □否</w:t>
      </w:r>
    </w:p>
    <w:p>
      <w:pPr>
        <w:spacing w:line="480" w:lineRule="exact"/>
        <w:jc w:val="left"/>
        <w:rPr>
          <w:rFonts w:ascii="宋体" w:hAnsi="宋体" w:cs="宋体"/>
          <w:sz w:val="24"/>
        </w:rPr>
      </w:pPr>
      <w:r>
        <w:rPr>
          <w:rFonts w:hint="eastAsia" w:ascii="宋体" w:hAnsi="宋体" w:cs="宋体"/>
          <w:sz w:val="24"/>
        </w:rPr>
        <w:t>3.本人过去14日内，是否从中高风险地区入海口。        □是 □否</w:t>
      </w:r>
    </w:p>
    <w:p>
      <w:pPr>
        <w:spacing w:line="480" w:lineRule="exact"/>
        <w:jc w:val="left"/>
        <w:rPr>
          <w:rFonts w:ascii="宋体" w:hAnsi="宋体" w:cs="宋体"/>
          <w:sz w:val="24"/>
        </w:rPr>
      </w:pPr>
      <w:r>
        <w:rPr>
          <w:rFonts w:hint="eastAsia" w:ascii="宋体" w:hAnsi="宋体" w:cs="宋体"/>
          <w:sz w:val="24"/>
        </w:rPr>
        <w:t>4.本人过去14日内，是否从境外（含港澳台）入海口。 □是 □否</w:t>
      </w:r>
    </w:p>
    <w:p>
      <w:pPr>
        <w:spacing w:line="480" w:lineRule="exact"/>
        <w:jc w:val="left"/>
        <w:rPr>
          <w:rFonts w:ascii="宋体" w:hAnsi="宋体" w:cs="宋体"/>
          <w:sz w:val="24"/>
        </w:rPr>
      </w:pPr>
      <w:r>
        <w:rPr>
          <w:rFonts w:hint="eastAsia" w:ascii="宋体" w:hAnsi="宋体" w:cs="宋体"/>
          <w:sz w:val="24"/>
        </w:rPr>
        <w:t>5.本人过去14日内是否与新冠肺炎确诊病例、疑似病例或已发现无症状感染者有接触史。□是 □否</w:t>
      </w:r>
    </w:p>
    <w:p>
      <w:pPr>
        <w:spacing w:line="480" w:lineRule="exact"/>
        <w:jc w:val="left"/>
        <w:rPr>
          <w:rFonts w:ascii="宋体" w:hAnsi="宋体" w:cs="宋体"/>
          <w:sz w:val="24"/>
        </w:rPr>
      </w:pPr>
      <w:r>
        <w:rPr>
          <w:rFonts w:hint="eastAsia" w:ascii="宋体" w:hAnsi="宋体" w:cs="宋体"/>
          <w:sz w:val="24"/>
        </w:rPr>
        <w:t>6.本人过去14日内是否与来自境外（含港澳台）人员有接触史 。□是 □否</w:t>
      </w:r>
    </w:p>
    <w:p>
      <w:pPr>
        <w:spacing w:line="480" w:lineRule="exact"/>
        <w:jc w:val="left"/>
        <w:rPr>
          <w:rFonts w:ascii="宋体" w:hAnsi="宋体" w:cs="宋体"/>
          <w:sz w:val="24"/>
        </w:rPr>
      </w:pPr>
      <w:r>
        <w:rPr>
          <w:rFonts w:hint="eastAsia" w:ascii="宋体" w:hAnsi="宋体" w:cs="宋体"/>
          <w:sz w:val="24"/>
        </w:rPr>
        <w:t>7.共同居住家庭成员中是否有上述1至6的情况。 □是 □否</w:t>
      </w:r>
    </w:p>
    <w:p>
      <w:pPr>
        <w:spacing w:line="400" w:lineRule="exact"/>
        <w:ind w:firstLine="562" w:firstLineChars="200"/>
        <w:rPr>
          <w:rFonts w:ascii="宋体" w:hAnsi="宋体" w:cs="宋体"/>
          <w:b/>
          <w:bCs/>
          <w:sz w:val="28"/>
          <w:szCs w:val="28"/>
        </w:rPr>
      </w:pPr>
    </w:p>
    <w:p>
      <w:pPr>
        <w:spacing w:line="400" w:lineRule="exact"/>
        <w:ind w:firstLine="562" w:firstLineChars="200"/>
        <w:rPr>
          <w:rFonts w:ascii="宋体" w:hAnsi="宋体" w:cs="宋体"/>
          <w:b/>
          <w:bCs/>
          <w:sz w:val="28"/>
          <w:szCs w:val="28"/>
        </w:rPr>
      </w:pPr>
      <w:r>
        <w:rPr>
          <w:rFonts w:hint="eastAsia" w:ascii="宋体" w:hAnsi="宋体" w:cs="宋体"/>
          <w:b/>
          <w:bCs/>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hAnsi="宋体" w:cs="宋体"/>
          <w:szCs w:val="21"/>
        </w:rPr>
      </w:pPr>
    </w:p>
    <w:p>
      <w:pPr>
        <w:spacing w:line="480" w:lineRule="exact"/>
        <w:ind w:firstLine="420"/>
        <w:rPr>
          <w:rFonts w:ascii="宋体" w:hAnsi="宋体" w:cs="宋体"/>
          <w:sz w:val="24"/>
        </w:rPr>
      </w:pPr>
      <w:r>
        <w:rPr>
          <w:rFonts w:hint="eastAsia" w:ascii="宋体" w:hAnsi="宋体" w:cs="宋体"/>
          <w:sz w:val="24"/>
        </w:rPr>
        <w:t>本人签名：                                     填写日期：</w:t>
      </w:r>
    </w:p>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EE42DB"/>
    <w:multiLevelType w:val="singleLevel"/>
    <w:tmpl w:val="7EEE42DB"/>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交通质监局收发员">
    <w15:presenceInfo w15:providerId="None" w15:userId="交通质监局收发员"/>
  </w15:person>
  <w15:person w15:author="符源平">
    <w15:presenceInfo w15:providerId="WPS Office" w15:userId="3369009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NkNGM1MzMyNjZhNmYyZmQ5NGU5NDM2MzQwZDRmOWUifQ=="/>
  </w:docVars>
  <w:rsids>
    <w:rsidRoot w:val="0015339D"/>
    <w:rsid w:val="0015339D"/>
    <w:rsid w:val="007145A9"/>
    <w:rsid w:val="00E6121F"/>
    <w:rsid w:val="029B2A7C"/>
    <w:rsid w:val="31496359"/>
    <w:rsid w:val="3FC27987"/>
    <w:rsid w:val="5048245F"/>
    <w:rsid w:val="51C63383"/>
    <w:rsid w:val="57835872"/>
    <w:rsid w:val="5E6C7060"/>
    <w:rsid w:val="799345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Company>
  <Pages>1</Pages>
  <Words>496</Words>
  <Characters>511</Characters>
  <Lines>4</Lines>
  <Paragraphs>1</Paragraphs>
  <TotalTime>1</TotalTime>
  <ScaleCrop>false</ScaleCrop>
  <LinksUpToDate>false</LinksUpToDate>
  <CharactersWithSpaces>610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2022-08-09T02:06:00Z</dcterms:created>
  <dc:creator>Administrator</dc:creator>
  <cp:lastModifiedBy>符源平</cp:lastModifiedBy>
  <dcterms:modified xsi:type="dcterms:W3CDTF">2022-08-09T02:38:35Z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4B9FE9CBE56542A182946B5B6AC7DD1F</vt:lpwstr>
  </property>
</Properties>
</file>