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ins w:id="5" w:author="朱贤宏" w:date="2020-01-21T18:42:00Z">
        <w:r>
          <w:rPr>
            <w:rFonts w:hint="eastAsia" w:ascii="黑体" w:hAnsi="黑体" w:eastAsia="黑体" w:cs="黑体"/>
            <w:sz w:val="32"/>
            <w:szCs w:val="32"/>
            <w:lang w:eastAsia="zh-CN"/>
          </w:rPr>
          <w:t>：</w:t>
        </w:r>
      </w:ins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6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海南省机动车排放污染维修治理企业（M站）</w:t>
      </w:r>
      <w:bookmarkEnd w:id="6"/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建设技术条件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一、基本条件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hint="eastAsia" w:ascii="仿宋_GB2312" w:eastAsia="仿宋_GB2312"/>
          <w:sz w:val="32"/>
          <w:szCs w:val="32"/>
          <w:lang w:bidi="zh-TW"/>
        </w:rPr>
        <w:t>满足</w:t>
      </w:r>
      <w:r>
        <w:rPr>
          <w:rFonts w:hint="eastAsia" w:ascii="仿宋_GB2312" w:eastAsia="仿宋_GB2312"/>
          <w:sz w:val="32"/>
          <w:szCs w:val="32"/>
          <w:lang w:bidi="en-US"/>
        </w:rPr>
        <w:t>GB/T16739</w:t>
      </w:r>
      <w:r>
        <w:rPr>
          <w:rFonts w:hint="eastAsia" w:ascii="仿宋_GB2312" w:eastAsia="仿宋_GB2312"/>
          <w:sz w:val="32"/>
          <w:szCs w:val="32"/>
          <w:lang w:bidi="zh-TW"/>
        </w:rPr>
        <w:t>机动车维修业开业条件的一、二类机动车维修企业和发动机专修企业，并经当地道路运输管理</w:t>
      </w:r>
      <w:r>
        <w:rPr>
          <w:rFonts w:ascii="仿宋_GB2312" w:eastAsia="仿宋_GB2312"/>
          <w:sz w:val="32"/>
          <w:szCs w:val="32"/>
          <w:lang w:bidi="zh-TW"/>
        </w:rPr>
        <w:t>机构</w:t>
      </w:r>
      <w:r>
        <w:rPr>
          <w:rFonts w:hint="eastAsia" w:ascii="仿宋_GB2312" w:eastAsia="仿宋_GB2312"/>
          <w:sz w:val="32"/>
          <w:szCs w:val="32"/>
          <w:lang w:bidi="zh-TW"/>
        </w:rPr>
        <w:t>备案（或原取得经营许可）的维修企业。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bidi="en-US"/>
        </w:rPr>
      </w:pPr>
      <w:r>
        <w:rPr>
          <w:rFonts w:hint="eastAsia" w:ascii="仿宋_GB2312" w:eastAsia="仿宋_GB2312"/>
          <w:sz w:val="32"/>
          <w:szCs w:val="32"/>
          <w:lang w:bidi="zh-TW"/>
        </w:rPr>
        <w:t>（二）与海南省机动车维修电子健康档案信息服务网实现对接，并正常上传车辆维修数据。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zh-TW" w:bidi="zh-TW"/>
        </w:rPr>
      </w:pPr>
      <w:r>
        <w:rPr>
          <w:rFonts w:hint="eastAsia" w:ascii="仿宋_GB2312" w:eastAsia="仿宋_GB2312"/>
          <w:sz w:val="32"/>
          <w:szCs w:val="32"/>
          <w:lang w:val="zh-TW" w:bidi="zh-TW"/>
        </w:rPr>
        <w:t>（三）具有完整的、现行有效的机动车排放污染检测、诊断、维修相关法律、法规、规章、标准等文件资料。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zh-TW" w:bidi="zh-TW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zh-TW" w:bidi="zh-TW"/>
        </w:rPr>
        <w:t>二、场地设置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zh-TW" w:bidi="en-US"/>
        </w:rPr>
      </w:pPr>
      <w:r>
        <w:rPr>
          <w:rFonts w:hint="eastAsia" w:ascii="仿宋_GB2312" w:eastAsia="仿宋_GB2312"/>
          <w:sz w:val="32"/>
          <w:szCs w:val="32"/>
          <w:lang w:val="zh-TW" w:bidi="zh-TW"/>
        </w:rPr>
        <w:t>（一）</w:t>
      </w:r>
      <w:r>
        <w:rPr>
          <w:rFonts w:hint="eastAsia" w:ascii="仿宋_GB2312" w:eastAsia="仿宋_GB2312"/>
          <w:sz w:val="32"/>
          <w:szCs w:val="32"/>
          <w:lang w:val="zh-TW" w:bidi="en-US"/>
        </w:rPr>
        <w:t>设有机动车专用排放检测诊断工位和维修治理专用工位，维修治理工位不少于1个。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zh-TW" w:bidi="zh-TW"/>
        </w:rPr>
      </w:pPr>
      <w:r>
        <w:rPr>
          <w:rFonts w:hint="eastAsia" w:ascii="仿宋_GB2312" w:eastAsia="仿宋_GB2312"/>
          <w:sz w:val="32"/>
          <w:szCs w:val="32"/>
          <w:lang w:val="zh-TW" w:bidi="en-US"/>
        </w:rPr>
        <w:t>（二）</w:t>
      </w:r>
      <w:r>
        <w:rPr>
          <w:rFonts w:hint="eastAsia" w:ascii="仿宋_GB2312" w:eastAsia="仿宋_GB2312"/>
          <w:sz w:val="32"/>
          <w:szCs w:val="32"/>
          <w:lang w:val="zh-TW" w:bidi="zh-TW"/>
        </w:rPr>
        <w:t>专用工位有明显标识，工位面积与承修车型相适应。</w:t>
      </w:r>
    </w:p>
    <w:p>
      <w:pPr>
        <w:spacing w:line="600" w:lineRule="exact"/>
        <w:ind w:left="640"/>
        <w:rPr>
          <w:rFonts w:hint="eastAsia" w:ascii="仿宋_GB2312" w:eastAsia="仿宋_GB2312"/>
          <w:sz w:val="32"/>
          <w:szCs w:val="32"/>
          <w:lang w:val="zh-TW" w:bidi="zh-TW"/>
        </w:rPr>
      </w:pPr>
      <w:r>
        <w:rPr>
          <w:rFonts w:hint="eastAsia" w:ascii="仿宋_GB2312" w:eastAsia="仿宋_GB2312"/>
          <w:sz w:val="32"/>
          <w:szCs w:val="32"/>
          <w:lang w:val="zh-TW" w:bidi="zh-TW"/>
        </w:rPr>
        <w:t>（三）前台设立机动车排放污染维修治理专用接待席。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zh-TW" w:bidi="zh-TW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zh-TW" w:bidi="zh-TW"/>
        </w:rPr>
        <w:t>三、人员配备</w:t>
      </w:r>
    </w:p>
    <w:p>
      <w:pPr>
        <w:spacing w:line="600" w:lineRule="exact"/>
        <w:ind w:firstLine="640" w:firstLineChars="200"/>
        <w:rPr>
          <w:rFonts w:hint="eastAsia" w:ascii="仿宋_GB2312" w:eastAsia="PMingLiU"/>
          <w:sz w:val="32"/>
          <w:szCs w:val="32"/>
          <w:lang w:val="zh-TW" w:bidi="zh-TW"/>
        </w:rPr>
      </w:pPr>
      <w:r>
        <w:rPr>
          <w:rFonts w:hint="eastAsia" w:ascii="仿宋_GB2312" w:eastAsia="仿宋_GB2312"/>
          <w:sz w:val="32"/>
          <w:szCs w:val="32"/>
          <w:lang w:val="zh-TW" w:bidi="zh-TW"/>
        </w:rPr>
        <w:t>（一）配备1名技术负责人，具有机动车维修或相关专业大专（含）</w:t>
      </w:r>
      <w:del w:id="6" w:author="朱贤宏" w:date="2020-01-22T12:09:00Z">
        <w:r>
          <w:rPr>
            <w:rFonts w:hint="eastAsia" w:ascii="仿宋_GB2312" w:eastAsia="仿宋_GB2312"/>
            <w:sz w:val="32"/>
            <w:szCs w:val="32"/>
            <w:lang w:val="zh-TW" w:bidi="zh-TW"/>
          </w:rPr>
          <w:delText xml:space="preserve"> </w:delText>
        </w:r>
      </w:del>
      <w:r>
        <w:rPr>
          <w:rFonts w:hint="eastAsia" w:ascii="仿宋_GB2312" w:eastAsia="仿宋_GB2312"/>
          <w:sz w:val="32"/>
          <w:szCs w:val="32"/>
          <w:lang w:val="zh-TW" w:bidi="zh-TW"/>
        </w:rPr>
        <w:t>以上学历，或者具有机动车维修或相关专业中级（含）以上技术职称，从事机动车维修5年（含）以上工作经历，具有机动车排放污染诊断、分析、维修治理能力，熟悉相关设备的操作。应</w:t>
      </w:r>
      <w:r>
        <w:rPr>
          <w:rFonts w:hint="eastAsia" w:ascii="仿宋_GB2312" w:eastAsia="仿宋_GB2312"/>
          <w:sz w:val="32"/>
          <w:szCs w:val="32"/>
          <w:lang w:val="zh-TW" w:eastAsia="zh-TW" w:bidi="zh-TW"/>
        </w:rPr>
        <w:t>经过机动车排放</w:t>
      </w:r>
      <w:r>
        <w:rPr>
          <w:rFonts w:hint="eastAsia" w:ascii="仿宋_GB2312" w:eastAsia="仿宋_GB2312"/>
          <w:sz w:val="32"/>
          <w:szCs w:val="32"/>
          <w:lang w:val="zh-TW" w:bidi="zh-TW"/>
        </w:rPr>
        <w:t>污染</w:t>
      </w:r>
      <w:r>
        <w:rPr>
          <w:rFonts w:ascii="仿宋_GB2312" w:eastAsia="仿宋_GB2312"/>
          <w:sz w:val="32"/>
          <w:szCs w:val="32"/>
          <w:lang w:val="zh-TW" w:bidi="zh-TW"/>
        </w:rPr>
        <w:t>维修治理</w:t>
      </w:r>
      <w:r>
        <w:rPr>
          <w:rFonts w:hint="eastAsia" w:ascii="仿宋_GB2312" w:eastAsia="仿宋_GB2312"/>
          <w:sz w:val="32"/>
          <w:szCs w:val="32"/>
          <w:lang w:val="zh-TW" w:bidi="zh-TW"/>
        </w:rPr>
        <w:t>岗位</w:t>
      </w:r>
      <w:r>
        <w:rPr>
          <w:rFonts w:ascii="仿宋_GB2312" w:eastAsia="仿宋_GB2312"/>
          <w:sz w:val="32"/>
          <w:szCs w:val="32"/>
          <w:lang w:val="zh-TW" w:bidi="zh-TW"/>
        </w:rPr>
        <w:t>培训，并</w:t>
      </w:r>
      <w:r>
        <w:rPr>
          <w:rFonts w:hint="eastAsia" w:ascii="仿宋_GB2312" w:eastAsia="仿宋_GB2312"/>
          <w:sz w:val="32"/>
          <w:szCs w:val="32"/>
          <w:lang w:val="zh-TW" w:bidi="zh-TW"/>
        </w:rPr>
        <w:t>具备机动车排放</w:t>
      </w:r>
      <w:r>
        <w:rPr>
          <w:rFonts w:ascii="仿宋_GB2312" w:eastAsia="仿宋_GB2312"/>
          <w:sz w:val="32"/>
          <w:szCs w:val="32"/>
          <w:lang w:val="zh-TW" w:bidi="zh-TW"/>
        </w:rPr>
        <w:t>污染</w:t>
      </w:r>
      <w:r>
        <w:rPr>
          <w:rFonts w:hint="eastAsia" w:ascii="仿宋_GB2312" w:eastAsia="仿宋_GB2312"/>
          <w:sz w:val="32"/>
          <w:szCs w:val="32"/>
          <w:lang w:val="zh-TW" w:bidi="zh-TW"/>
        </w:rPr>
        <w:t>维修治理</w:t>
      </w:r>
      <w:r>
        <w:rPr>
          <w:rFonts w:ascii="仿宋_GB2312" w:eastAsia="仿宋_GB2312"/>
          <w:sz w:val="32"/>
          <w:szCs w:val="32"/>
          <w:lang w:val="zh-TW" w:bidi="zh-TW"/>
        </w:rPr>
        <w:t>能力</w:t>
      </w:r>
      <w:r>
        <w:rPr>
          <w:rFonts w:hint="eastAsia" w:ascii="仿宋_GB2312" w:eastAsia="仿宋_GB2312"/>
          <w:sz w:val="32"/>
          <w:szCs w:val="32"/>
          <w:lang w:val="zh-TW" w:bidi="zh-TW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PMingLiU"/>
          <w:sz w:val="32"/>
          <w:szCs w:val="32"/>
          <w:lang w:val="zh-TW" w:bidi="zh-TW"/>
        </w:rPr>
      </w:pPr>
      <w:r>
        <w:rPr>
          <w:rFonts w:hint="eastAsia" w:ascii="仿宋_GB2312" w:eastAsia="仿宋_GB2312"/>
          <w:sz w:val="32"/>
          <w:szCs w:val="32"/>
          <w:lang w:val="zh-TW" w:bidi="zh-TW"/>
        </w:rPr>
        <w:t>（二）配备1</w:t>
      </w:r>
      <w:r>
        <w:rPr>
          <w:rFonts w:hint="eastAsia" w:ascii="仿宋_GB2312" w:eastAsia="仿宋_GB2312"/>
          <w:sz w:val="32"/>
          <w:szCs w:val="32"/>
          <w:lang w:val="zh-TW" w:eastAsia="zh-TW" w:bidi="zh-TW"/>
        </w:rPr>
        <w:t>名以上诊断</w:t>
      </w:r>
      <w:r>
        <w:rPr>
          <w:rFonts w:ascii="仿宋_GB2312" w:eastAsia="仿宋_GB2312"/>
          <w:sz w:val="32"/>
          <w:szCs w:val="32"/>
          <w:lang w:val="zh-TW" w:eastAsia="zh-TW" w:bidi="zh-TW"/>
        </w:rPr>
        <w:t>人</w:t>
      </w:r>
      <w:r>
        <w:rPr>
          <w:rFonts w:hint="eastAsia" w:ascii="仿宋_GB2312" w:eastAsia="仿宋_GB2312"/>
          <w:sz w:val="32"/>
          <w:szCs w:val="32"/>
          <w:lang w:val="zh-TW" w:eastAsia="zh-TW" w:bidi="zh-TW"/>
        </w:rPr>
        <w:t>员</w:t>
      </w:r>
      <w:r>
        <w:rPr>
          <w:rFonts w:ascii="仿宋_GB2312" w:eastAsia="仿宋_GB2312"/>
          <w:sz w:val="32"/>
          <w:szCs w:val="32"/>
          <w:lang w:val="zh-TW" w:bidi="zh-TW"/>
        </w:rPr>
        <w:t>，</w:t>
      </w:r>
      <w:r>
        <w:rPr>
          <w:rFonts w:hint="eastAsia" w:ascii="仿宋_GB2312" w:eastAsia="仿宋_GB2312"/>
          <w:sz w:val="32"/>
          <w:szCs w:val="32"/>
          <w:lang w:val="zh-TW" w:bidi="zh-TW"/>
        </w:rPr>
        <w:t>具有机动车维修或相关专业中职（含）</w:t>
      </w:r>
      <w:del w:id="7" w:author="朱贤宏" w:date="2020-01-22T12:09:00Z">
        <w:r>
          <w:rPr>
            <w:rFonts w:hint="eastAsia" w:ascii="仿宋_GB2312" w:eastAsia="仿宋_GB2312"/>
            <w:sz w:val="32"/>
            <w:szCs w:val="32"/>
            <w:lang w:val="zh-TW" w:bidi="zh-TW"/>
          </w:rPr>
          <w:delText xml:space="preserve"> </w:delText>
        </w:r>
      </w:del>
      <w:r>
        <w:rPr>
          <w:rFonts w:hint="eastAsia" w:ascii="仿宋_GB2312" w:eastAsia="仿宋_GB2312"/>
          <w:sz w:val="32"/>
          <w:szCs w:val="32"/>
          <w:lang w:val="zh-TW" w:bidi="zh-TW"/>
        </w:rPr>
        <w:t>以上学历，或者具有机动车维修或相关专业中级（含）以上技术职称，能</w:t>
      </w:r>
      <w:r>
        <w:rPr>
          <w:rFonts w:ascii="仿宋_GB2312" w:eastAsia="仿宋_GB2312"/>
          <w:sz w:val="32"/>
          <w:szCs w:val="32"/>
          <w:lang w:val="zh-TW" w:bidi="zh-TW"/>
        </w:rPr>
        <w:t>熟练使用机动车排放污染检测诊断设备，并具有超标车辆故障技术</w:t>
      </w:r>
      <w:r>
        <w:rPr>
          <w:rFonts w:hint="eastAsia" w:ascii="仿宋_GB2312" w:eastAsia="仿宋_GB2312"/>
          <w:sz w:val="32"/>
          <w:szCs w:val="32"/>
          <w:lang w:val="zh-TW" w:bidi="zh-TW"/>
        </w:rPr>
        <w:t>诊断</w:t>
      </w:r>
      <w:r>
        <w:rPr>
          <w:rFonts w:ascii="仿宋_GB2312" w:eastAsia="仿宋_GB2312"/>
          <w:sz w:val="32"/>
          <w:szCs w:val="32"/>
          <w:lang w:val="zh-TW" w:bidi="zh-TW"/>
        </w:rPr>
        <w:t>分析能力</w:t>
      </w:r>
      <w:r>
        <w:rPr>
          <w:rFonts w:hint="eastAsia" w:ascii="仿宋_GB2312" w:eastAsia="仿宋_GB2312"/>
          <w:sz w:val="32"/>
          <w:szCs w:val="32"/>
          <w:lang w:val="zh-TW" w:bidi="zh-TW"/>
        </w:rPr>
        <w:t>。应</w:t>
      </w:r>
      <w:r>
        <w:rPr>
          <w:rFonts w:hint="eastAsia" w:ascii="仿宋_GB2312" w:eastAsia="仿宋_GB2312"/>
          <w:sz w:val="32"/>
          <w:szCs w:val="32"/>
          <w:lang w:val="zh-TW" w:eastAsia="zh-TW" w:bidi="zh-TW"/>
        </w:rPr>
        <w:t>经过机动车排放</w:t>
      </w:r>
      <w:r>
        <w:rPr>
          <w:rFonts w:hint="eastAsia" w:ascii="仿宋_GB2312" w:eastAsia="仿宋_GB2312"/>
          <w:sz w:val="32"/>
          <w:szCs w:val="32"/>
          <w:lang w:val="zh-TW" w:bidi="zh-TW"/>
        </w:rPr>
        <w:t>污染</w:t>
      </w:r>
      <w:r>
        <w:rPr>
          <w:rFonts w:ascii="仿宋_GB2312" w:eastAsia="仿宋_GB2312"/>
          <w:sz w:val="32"/>
          <w:szCs w:val="32"/>
          <w:lang w:val="zh-TW" w:bidi="zh-TW"/>
        </w:rPr>
        <w:t>维修治理</w:t>
      </w:r>
      <w:r>
        <w:rPr>
          <w:rFonts w:hint="eastAsia" w:ascii="仿宋_GB2312" w:eastAsia="仿宋_GB2312"/>
          <w:sz w:val="32"/>
          <w:szCs w:val="32"/>
          <w:lang w:val="zh-TW" w:bidi="zh-TW"/>
        </w:rPr>
        <w:t>专项诊断</w:t>
      </w:r>
      <w:r>
        <w:rPr>
          <w:rFonts w:ascii="仿宋_GB2312" w:eastAsia="仿宋_GB2312"/>
          <w:sz w:val="32"/>
          <w:szCs w:val="32"/>
          <w:lang w:val="zh-TW" w:bidi="zh-TW"/>
        </w:rPr>
        <w:t>技术培训，</w:t>
      </w:r>
      <w:r>
        <w:rPr>
          <w:rFonts w:hint="eastAsia" w:ascii="仿宋_GB2312" w:eastAsia="仿宋_GB2312"/>
          <w:sz w:val="32"/>
          <w:szCs w:val="32"/>
          <w:lang w:val="zh-TW" w:bidi="zh-TW"/>
        </w:rPr>
        <w:t>应</w:t>
      </w:r>
      <w:r>
        <w:rPr>
          <w:rFonts w:ascii="仿宋_GB2312" w:eastAsia="仿宋_GB2312"/>
          <w:sz w:val="32"/>
          <w:szCs w:val="32"/>
          <w:lang w:val="zh-TW" w:bidi="zh-TW"/>
        </w:rPr>
        <w:t>持有与承修车型相适应的机动车驾驶证</w:t>
      </w:r>
      <w:r>
        <w:rPr>
          <w:rFonts w:hint="eastAsia" w:ascii="仿宋_GB2312" w:eastAsia="仿宋_GB2312"/>
          <w:sz w:val="32"/>
          <w:szCs w:val="32"/>
          <w:lang w:val="zh-TW" w:bidi="zh-TW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zh-TW" w:bidi="zh-TW"/>
        </w:rPr>
      </w:pPr>
      <w:r>
        <w:rPr>
          <w:rFonts w:hint="eastAsia" w:ascii="仿宋_GB2312" w:eastAsia="仿宋_GB2312"/>
          <w:sz w:val="32"/>
          <w:szCs w:val="32"/>
          <w:lang w:val="zh-TW" w:bidi="zh-TW"/>
        </w:rPr>
        <w:t>（三）配备2名以上维修治理人员，熟悉机动车排放污染检测和维修治理相关理论知识、技术规范、业务流程，能熟练操作排放检测设备和维修治理设备。经过排放污染检测和维修治理岗位培训</w:t>
      </w:r>
      <w:r>
        <w:rPr>
          <w:rFonts w:ascii="仿宋_GB2312" w:eastAsia="仿宋_GB2312"/>
          <w:sz w:val="32"/>
          <w:szCs w:val="32"/>
          <w:lang w:val="zh-TW" w:bidi="zh-TW"/>
        </w:rPr>
        <w:t>，并</w:t>
      </w:r>
      <w:r>
        <w:rPr>
          <w:rFonts w:hint="eastAsia" w:ascii="仿宋_GB2312" w:eastAsia="仿宋_GB2312"/>
          <w:sz w:val="32"/>
          <w:szCs w:val="32"/>
          <w:lang w:val="zh-TW" w:bidi="zh-TW"/>
        </w:rPr>
        <w:t>具备机动车排放</w:t>
      </w:r>
      <w:r>
        <w:rPr>
          <w:rFonts w:ascii="仿宋_GB2312" w:eastAsia="仿宋_GB2312"/>
          <w:sz w:val="32"/>
          <w:szCs w:val="32"/>
          <w:lang w:val="zh-TW" w:bidi="zh-TW"/>
        </w:rPr>
        <w:t>污染</w:t>
      </w:r>
      <w:r>
        <w:rPr>
          <w:rFonts w:hint="eastAsia" w:ascii="仿宋_GB2312" w:eastAsia="仿宋_GB2312"/>
          <w:sz w:val="32"/>
          <w:szCs w:val="32"/>
          <w:lang w:val="zh-TW" w:bidi="zh-TW"/>
        </w:rPr>
        <w:t>维修治理</w:t>
      </w:r>
      <w:r>
        <w:rPr>
          <w:rFonts w:ascii="仿宋_GB2312" w:eastAsia="仿宋_GB2312"/>
          <w:sz w:val="32"/>
          <w:szCs w:val="32"/>
          <w:lang w:val="zh-TW" w:bidi="zh-TW"/>
        </w:rPr>
        <w:t>能力</w:t>
      </w:r>
      <w:r>
        <w:rPr>
          <w:rFonts w:hint="eastAsia" w:ascii="仿宋_GB2312" w:eastAsia="仿宋_GB2312"/>
          <w:sz w:val="32"/>
          <w:szCs w:val="32"/>
          <w:lang w:val="zh-TW" w:bidi="zh-TW"/>
        </w:rPr>
        <w:t>。</w:t>
      </w:r>
    </w:p>
    <w:p>
      <w:pPr>
        <w:spacing w:line="600" w:lineRule="exact"/>
        <w:ind w:firstLine="640" w:firstLineChars="200"/>
        <w:rPr>
          <w:rFonts w:ascii="仿宋_GB2312"/>
          <w:sz w:val="32"/>
          <w:szCs w:val="32"/>
          <w:lang w:val="zh-TW" w:bidi="zh-TW"/>
        </w:rPr>
      </w:pPr>
      <w:r>
        <w:rPr>
          <w:rFonts w:hint="eastAsia" w:ascii="仿宋_GB2312" w:eastAsia="仿宋_GB2312"/>
          <w:sz w:val="32"/>
          <w:szCs w:val="32"/>
          <w:lang w:val="zh-TW" w:bidi="zh-TW"/>
        </w:rPr>
        <w:t>（四）配备1名质量检验人员，具有机动车维修质量</w:t>
      </w:r>
      <w:r>
        <w:rPr>
          <w:rFonts w:ascii="仿宋_GB2312" w:eastAsia="仿宋_GB2312"/>
          <w:sz w:val="32"/>
          <w:szCs w:val="32"/>
          <w:lang w:val="zh-TW" w:bidi="zh-TW"/>
        </w:rPr>
        <w:t>检验能力</w:t>
      </w:r>
      <w:r>
        <w:rPr>
          <w:rFonts w:hint="eastAsia" w:ascii="仿宋_GB2312" w:eastAsia="仿宋_GB2312"/>
          <w:sz w:val="32"/>
          <w:szCs w:val="32"/>
          <w:lang w:val="zh-TW" w:bidi="zh-TW"/>
        </w:rPr>
        <w:t>，应</w:t>
      </w:r>
      <w:r>
        <w:rPr>
          <w:rFonts w:hint="eastAsia" w:ascii="仿宋_GB2312" w:eastAsia="仿宋_GB2312"/>
          <w:sz w:val="32"/>
          <w:szCs w:val="32"/>
          <w:lang w:val="zh-TW" w:eastAsia="zh-TW" w:bidi="zh-TW"/>
        </w:rPr>
        <w:t>经过机动车排放</w:t>
      </w:r>
      <w:r>
        <w:rPr>
          <w:rFonts w:hint="eastAsia" w:ascii="仿宋_GB2312" w:eastAsia="仿宋_GB2312"/>
          <w:sz w:val="32"/>
          <w:szCs w:val="32"/>
          <w:lang w:val="zh-TW" w:bidi="zh-TW"/>
        </w:rPr>
        <w:t>污染</w:t>
      </w:r>
      <w:r>
        <w:rPr>
          <w:rFonts w:ascii="仿宋_GB2312" w:eastAsia="仿宋_GB2312"/>
          <w:sz w:val="32"/>
          <w:szCs w:val="32"/>
          <w:lang w:val="zh-TW" w:bidi="zh-TW"/>
        </w:rPr>
        <w:t>维修治理</w:t>
      </w:r>
      <w:r>
        <w:rPr>
          <w:rFonts w:hint="eastAsia" w:ascii="仿宋_GB2312" w:eastAsia="仿宋_GB2312"/>
          <w:sz w:val="32"/>
          <w:szCs w:val="32"/>
          <w:lang w:val="zh-TW" w:bidi="zh-TW"/>
        </w:rPr>
        <w:t>岗位</w:t>
      </w:r>
      <w:r>
        <w:rPr>
          <w:rFonts w:ascii="仿宋_GB2312" w:eastAsia="仿宋_GB2312"/>
          <w:sz w:val="32"/>
          <w:szCs w:val="32"/>
          <w:lang w:val="zh-TW" w:bidi="zh-TW"/>
        </w:rPr>
        <w:t>培训，并</w:t>
      </w:r>
      <w:r>
        <w:rPr>
          <w:rFonts w:hint="eastAsia" w:ascii="仿宋_GB2312" w:eastAsia="仿宋_GB2312"/>
          <w:sz w:val="32"/>
          <w:szCs w:val="32"/>
          <w:lang w:val="zh-TW" w:bidi="zh-TW"/>
        </w:rPr>
        <w:t>具备机动车排放</w:t>
      </w:r>
      <w:r>
        <w:rPr>
          <w:rFonts w:ascii="仿宋_GB2312" w:eastAsia="仿宋_GB2312"/>
          <w:sz w:val="32"/>
          <w:szCs w:val="32"/>
          <w:lang w:val="zh-TW" w:bidi="zh-TW"/>
        </w:rPr>
        <w:t>污染</w:t>
      </w:r>
      <w:r>
        <w:rPr>
          <w:rFonts w:hint="eastAsia" w:ascii="仿宋_GB2312" w:eastAsia="仿宋_GB2312"/>
          <w:sz w:val="32"/>
          <w:szCs w:val="32"/>
          <w:lang w:val="zh-TW" w:bidi="zh-TW"/>
        </w:rPr>
        <w:t>维修治理</w:t>
      </w:r>
      <w:r>
        <w:rPr>
          <w:rFonts w:ascii="仿宋_GB2312" w:eastAsia="仿宋_GB2312"/>
          <w:sz w:val="32"/>
          <w:szCs w:val="32"/>
          <w:lang w:val="zh-TW" w:bidi="zh-TW"/>
        </w:rPr>
        <w:t>能力</w:t>
      </w:r>
      <w:r>
        <w:rPr>
          <w:rFonts w:hint="eastAsia" w:ascii="仿宋_GB2312" w:eastAsia="仿宋_GB2312"/>
          <w:sz w:val="32"/>
          <w:szCs w:val="32"/>
          <w:lang w:val="zh-TW" w:bidi="zh-TW"/>
        </w:rPr>
        <w:t>，应</w:t>
      </w:r>
      <w:r>
        <w:rPr>
          <w:rFonts w:ascii="仿宋_GB2312" w:eastAsia="仿宋_GB2312"/>
          <w:sz w:val="32"/>
          <w:szCs w:val="32"/>
          <w:lang w:val="zh-TW" w:bidi="zh-TW"/>
        </w:rPr>
        <w:t>持有与承修车型相适应的机动车驾驶证</w:t>
      </w:r>
      <w:r>
        <w:rPr>
          <w:rFonts w:hint="eastAsia" w:ascii="仿宋_GB2312" w:eastAsia="仿宋_GB2312"/>
          <w:sz w:val="32"/>
          <w:szCs w:val="32"/>
          <w:lang w:val="zh-TW" w:bidi="zh-TW"/>
        </w:rPr>
        <w:t>。</w:t>
      </w:r>
    </w:p>
    <w:p>
      <w:pPr>
        <w:tabs>
          <w:tab w:val="center" w:pos="4806"/>
        </w:tabs>
        <w:spacing w:line="600" w:lineRule="exact"/>
        <w:ind w:firstLine="640" w:firstLineChars="200"/>
        <w:rPr>
          <w:rFonts w:hint="eastAsia" w:ascii="仿宋_GB2312" w:eastAsia="PMingLiU"/>
          <w:sz w:val="32"/>
          <w:szCs w:val="32"/>
          <w:lang w:val="zh-TW" w:bidi="zh-TW"/>
        </w:rPr>
      </w:pPr>
      <w:r>
        <w:rPr>
          <w:rFonts w:hint="eastAsia" w:ascii="仿宋_GB2312" w:eastAsia="仿宋_GB2312"/>
          <w:sz w:val="32"/>
          <w:szCs w:val="32"/>
          <w:lang w:val="zh-TW" w:bidi="zh-TW"/>
        </w:rPr>
        <w:t>（五）配备</w:t>
      </w:r>
      <w:r>
        <w:rPr>
          <w:rFonts w:ascii="仿宋_GB2312" w:eastAsia="仿宋_GB2312"/>
          <w:sz w:val="32"/>
          <w:szCs w:val="32"/>
          <w:lang w:val="zh-TW" w:bidi="zh-TW"/>
        </w:rPr>
        <w:t>1</w:t>
      </w:r>
      <w:r>
        <w:rPr>
          <w:rFonts w:hint="eastAsia" w:ascii="仿宋_GB2312" w:eastAsia="仿宋_GB2312"/>
          <w:sz w:val="32"/>
          <w:szCs w:val="32"/>
          <w:lang w:val="zh-TW" w:bidi="zh-TW"/>
        </w:rPr>
        <w:t>名安</w:t>
      </w:r>
      <w:r>
        <w:rPr>
          <w:rFonts w:ascii="仿宋_GB2312" w:eastAsia="仿宋_GB2312"/>
          <w:sz w:val="32"/>
          <w:szCs w:val="32"/>
          <w:lang w:val="zh-TW" w:bidi="zh-TW"/>
        </w:rPr>
        <w:t>全生产管理人员</w:t>
      </w:r>
      <w:r>
        <w:rPr>
          <w:rFonts w:hint="eastAsia" w:ascii="仿宋_GB2312" w:eastAsia="仿宋_GB2312"/>
          <w:sz w:val="32"/>
          <w:szCs w:val="32"/>
          <w:lang w:val="zh-TW" w:bidi="zh-TW"/>
        </w:rPr>
        <w:t>，</w:t>
      </w:r>
      <w:r>
        <w:rPr>
          <w:rFonts w:ascii="仿宋_GB2312" w:eastAsia="仿宋_GB2312"/>
          <w:sz w:val="32"/>
          <w:szCs w:val="32"/>
          <w:lang w:val="zh-TW" w:bidi="zh-TW"/>
        </w:rPr>
        <w:t>熟悉国家安全生产法律法规</w:t>
      </w:r>
      <w:r>
        <w:rPr>
          <w:rFonts w:hint="eastAsia" w:ascii="仿宋_GB2312" w:eastAsia="仿宋_GB2312"/>
          <w:sz w:val="32"/>
          <w:szCs w:val="32"/>
          <w:lang w:val="zh-TW" w:bidi="zh-TW"/>
        </w:rPr>
        <w:t>，</w:t>
      </w:r>
      <w:r>
        <w:rPr>
          <w:rFonts w:ascii="仿宋_GB2312" w:eastAsia="仿宋_GB2312"/>
          <w:sz w:val="32"/>
          <w:szCs w:val="32"/>
          <w:lang w:val="zh-TW" w:bidi="zh-TW"/>
        </w:rPr>
        <w:t>并具有机动车维修安全生产作业和安全和</w:t>
      </w:r>
      <w:r>
        <w:rPr>
          <w:rFonts w:hint="eastAsia" w:ascii="仿宋_GB2312" w:eastAsia="仿宋_GB2312"/>
          <w:sz w:val="32"/>
          <w:szCs w:val="32"/>
          <w:lang w:val="zh-TW" w:bidi="zh-TW"/>
        </w:rPr>
        <w:t>生</w:t>
      </w:r>
      <w:r>
        <w:rPr>
          <w:rFonts w:ascii="仿宋_GB2312" w:eastAsia="仿宋_GB2312"/>
          <w:sz w:val="32"/>
          <w:szCs w:val="32"/>
          <w:lang w:val="zh-TW" w:bidi="zh-TW"/>
        </w:rPr>
        <w:t>产管理能力。</w:t>
      </w:r>
      <w:r>
        <w:rPr>
          <w:rFonts w:hint="eastAsia" w:ascii="仿宋_GB2312" w:eastAsia="仿宋_GB2312"/>
          <w:sz w:val="32"/>
          <w:szCs w:val="32"/>
          <w:lang w:val="zh-TW" w:bidi="zh-TW"/>
        </w:rPr>
        <w:t>经过</w:t>
      </w:r>
      <w:r>
        <w:rPr>
          <w:rFonts w:ascii="仿宋_GB2312" w:eastAsia="仿宋_GB2312"/>
          <w:sz w:val="32"/>
          <w:szCs w:val="32"/>
          <w:lang w:val="zh-TW" w:bidi="zh-TW"/>
        </w:rPr>
        <w:t>国家安全生产法律法规</w:t>
      </w:r>
      <w:r>
        <w:rPr>
          <w:rFonts w:hint="eastAsia" w:ascii="仿宋_GB2312" w:eastAsia="仿宋_GB2312"/>
          <w:sz w:val="32"/>
          <w:szCs w:val="32"/>
          <w:lang w:val="zh-TW" w:bidi="zh-TW"/>
        </w:rPr>
        <w:t>和</w:t>
      </w:r>
      <w:r>
        <w:rPr>
          <w:rFonts w:ascii="仿宋_GB2312" w:eastAsia="仿宋_GB2312"/>
          <w:sz w:val="32"/>
          <w:szCs w:val="32"/>
          <w:lang w:val="zh-TW" w:bidi="zh-TW"/>
        </w:rPr>
        <w:t>机动车</w:t>
      </w:r>
      <w:r>
        <w:rPr>
          <w:rFonts w:hint="eastAsia" w:ascii="仿宋_GB2312" w:eastAsia="仿宋_GB2312"/>
          <w:sz w:val="32"/>
          <w:szCs w:val="32"/>
          <w:lang w:val="zh-TW" w:bidi="zh-TW"/>
        </w:rPr>
        <w:t>维修</w:t>
      </w:r>
      <w:r>
        <w:rPr>
          <w:rFonts w:ascii="仿宋_GB2312" w:eastAsia="仿宋_GB2312"/>
          <w:sz w:val="32"/>
          <w:szCs w:val="32"/>
          <w:lang w:val="zh-TW" w:bidi="zh-TW"/>
        </w:rPr>
        <w:t>相关法规专项培训</w:t>
      </w:r>
      <w:r>
        <w:rPr>
          <w:rFonts w:hint="eastAsia" w:ascii="仿宋_GB2312" w:eastAsia="仿宋_GB2312"/>
          <w:sz w:val="32"/>
          <w:szCs w:val="32"/>
          <w:lang w:val="zh-TW" w:bidi="zh-TW"/>
        </w:rPr>
        <w:t>，并</w:t>
      </w:r>
      <w:r>
        <w:rPr>
          <w:rFonts w:ascii="仿宋_GB2312" w:eastAsia="仿宋_GB2312"/>
          <w:sz w:val="32"/>
          <w:szCs w:val="32"/>
          <w:lang w:val="zh-TW" w:bidi="zh-TW"/>
        </w:rPr>
        <w:t>持有安全员证书</w:t>
      </w:r>
      <w:r>
        <w:rPr>
          <w:rFonts w:hint="eastAsia" w:ascii="仿宋_GB2312" w:eastAsia="仿宋_GB2312"/>
          <w:sz w:val="32"/>
          <w:szCs w:val="32"/>
          <w:lang w:val="zh-TW" w:bidi="zh-TW"/>
        </w:rPr>
        <w:t>。</w:t>
      </w:r>
    </w:p>
    <w:p>
      <w:pPr>
        <w:tabs>
          <w:tab w:val="center" w:pos="4806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zh-TW" w:bidi="zh-TW"/>
        </w:rPr>
      </w:pPr>
      <w:r>
        <w:rPr>
          <w:rFonts w:hint="eastAsia" w:ascii="仿宋_GB2312" w:eastAsia="仿宋_GB2312"/>
          <w:sz w:val="32"/>
          <w:szCs w:val="32"/>
          <w:lang w:val="zh-TW" w:bidi="zh-TW"/>
        </w:rPr>
        <w:t>（六）配备1名以上接待人员（可兼职），熟悉</w:t>
      </w:r>
      <w:r>
        <w:rPr>
          <w:rFonts w:hint="eastAsia" w:ascii="仿宋_GB2312" w:eastAsia="仿宋_GB2312"/>
          <w:sz w:val="32"/>
          <w:szCs w:val="32"/>
          <w:lang w:val="zh-TW" w:bidi="en-US"/>
        </w:rPr>
        <w:t>I/M</w:t>
      </w:r>
      <w:del w:id="8" w:author="朱贤宏" w:date="2020-01-22T12:09:00Z">
        <w:r>
          <w:rPr>
            <w:rFonts w:hint="eastAsia" w:ascii="仿宋_GB2312" w:eastAsia="仿宋_GB2312"/>
            <w:sz w:val="32"/>
            <w:szCs w:val="32"/>
            <w:lang w:val="zh-TW" w:bidi="en-US"/>
          </w:rPr>
          <w:delText xml:space="preserve"> </w:delText>
        </w:r>
      </w:del>
      <w:r>
        <w:rPr>
          <w:rFonts w:hint="eastAsia" w:ascii="仿宋_GB2312" w:eastAsia="仿宋_GB2312"/>
          <w:sz w:val="32"/>
          <w:szCs w:val="32"/>
          <w:lang w:val="zh-TW" w:bidi="zh-TW"/>
        </w:rPr>
        <w:t>制度相关政策法规及机动车排放污染维修治理相关知识。</w:t>
      </w:r>
      <w:r>
        <w:rPr>
          <w:rFonts w:hint="eastAsia" w:ascii="仿宋_GB2312" w:eastAsia="仿宋_GB2312"/>
          <w:sz w:val="32"/>
          <w:szCs w:val="32"/>
          <w:lang w:val="zh-TW" w:eastAsia="zh-TW" w:bidi="zh-TW"/>
        </w:rPr>
        <w:t>经过机动车排放</w:t>
      </w:r>
      <w:r>
        <w:rPr>
          <w:rFonts w:hint="eastAsia" w:ascii="仿宋_GB2312" w:eastAsia="仿宋_GB2312"/>
          <w:sz w:val="32"/>
          <w:szCs w:val="32"/>
          <w:lang w:val="zh-TW" w:bidi="zh-TW"/>
        </w:rPr>
        <w:t>污染</w:t>
      </w:r>
      <w:r>
        <w:rPr>
          <w:rFonts w:ascii="仿宋_GB2312" w:eastAsia="仿宋_GB2312"/>
          <w:sz w:val="32"/>
          <w:szCs w:val="32"/>
          <w:lang w:val="zh-TW" w:bidi="zh-TW"/>
        </w:rPr>
        <w:t>维修治理</w:t>
      </w:r>
      <w:r>
        <w:rPr>
          <w:rFonts w:hint="eastAsia" w:ascii="仿宋_GB2312" w:eastAsia="仿宋_GB2312"/>
          <w:sz w:val="32"/>
          <w:szCs w:val="32"/>
          <w:lang w:val="zh-TW" w:bidi="zh-TW"/>
        </w:rPr>
        <w:t>岗位</w:t>
      </w:r>
      <w:r>
        <w:rPr>
          <w:rFonts w:ascii="仿宋_GB2312" w:eastAsia="仿宋_GB2312"/>
          <w:sz w:val="32"/>
          <w:szCs w:val="32"/>
          <w:lang w:val="zh-TW" w:bidi="zh-TW"/>
        </w:rPr>
        <w:t>培训</w:t>
      </w:r>
      <w:r>
        <w:rPr>
          <w:rFonts w:hint="eastAsia" w:ascii="仿宋_GB2312" w:eastAsia="仿宋_GB2312"/>
          <w:sz w:val="32"/>
          <w:szCs w:val="32"/>
          <w:lang w:val="zh-TW" w:bidi="zh-TW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zh-TW" w:bidi="zh-TW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zh-TW" w:bidi="zh-TW"/>
        </w:rPr>
        <w:t>四、设备配备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zh-TW" w:bidi="zh-TW"/>
        </w:rPr>
      </w:pPr>
      <w:r>
        <w:rPr>
          <w:rFonts w:hint="eastAsia" w:ascii="仿宋_GB2312" w:eastAsia="仿宋_GB2312"/>
          <w:sz w:val="32"/>
          <w:szCs w:val="32"/>
          <w:lang w:val="zh-TW" w:bidi="zh-TW"/>
        </w:rPr>
        <w:t>设备</w:t>
      </w:r>
      <w:r>
        <w:rPr>
          <w:rFonts w:ascii="仿宋_GB2312" w:eastAsia="仿宋_GB2312"/>
          <w:sz w:val="32"/>
          <w:szCs w:val="32"/>
          <w:lang w:val="zh-TW" w:bidi="zh-TW"/>
        </w:rPr>
        <w:t>配备见下表</w:t>
      </w:r>
      <w:r>
        <w:rPr>
          <w:rFonts w:hint="eastAsia" w:ascii="仿宋_GB2312" w:eastAsia="仿宋_GB2312"/>
          <w:sz w:val="32"/>
          <w:szCs w:val="32"/>
          <w:lang w:val="zh-TW" w:bidi="zh-TW"/>
        </w:rPr>
        <w:t>：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b/>
          <w:sz w:val="32"/>
          <w:szCs w:val="32"/>
          <w:lang w:val="zh-TW" w:bidi="zh-TW"/>
        </w:rPr>
      </w:pPr>
    </w:p>
    <w:p>
      <w:pPr>
        <w:spacing w:line="600" w:lineRule="exact"/>
        <w:ind w:firstLine="643" w:firstLineChars="200"/>
        <w:rPr>
          <w:rFonts w:hint="eastAsia" w:ascii="仿宋_GB2312" w:eastAsia="仿宋_GB2312"/>
          <w:b/>
          <w:sz w:val="32"/>
          <w:szCs w:val="32"/>
          <w:lang w:val="zh-TW" w:bidi="zh-TW"/>
        </w:rPr>
      </w:pPr>
    </w:p>
    <w:p>
      <w:pPr>
        <w:spacing w:line="600" w:lineRule="exact"/>
        <w:ind w:firstLine="643" w:firstLineChars="200"/>
        <w:rPr>
          <w:rFonts w:hint="eastAsia" w:ascii="仿宋_GB2312" w:eastAsia="仿宋_GB2312"/>
          <w:b/>
          <w:sz w:val="32"/>
          <w:szCs w:val="32"/>
          <w:lang w:val="zh-TW" w:bidi="zh-TW"/>
        </w:rPr>
      </w:pPr>
    </w:p>
    <w:p>
      <w:pPr>
        <w:spacing w:line="600" w:lineRule="exact"/>
        <w:ind w:firstLine="1124" w:firstLineChars="350"/>
        <w:rPr>
          <w:rFonts w:ascii="宋体" w:hAnsi="宋体" w:eastAsia="宋体"/>
          <w:b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0" w:h="16840"/>
          <w:pgMar w:top="2243" w:right="1481" w:bottom="875" w:left="1447" w:header="1815" w:footer="3" w:gutter="0"/>
          <w:cols w:space="720" w:num="1"/>
          <w:docGrid w:linePitch="360" w:charSpace="0"/>
        </w:sectPr>
      </w:pPr>
    </w:p>
    <w:p>
      <w:pPr>
        <w:spacing w:line="600" w:lineRule="exact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机动车排放污染维修治理企业（M站）设备</w:t>
      </w:r>
      <w:r>
        <w:rPr>
          <w:rFonts w:ascii="宋体" w:hAnsi="宋体" w:eastAsia="宋体"/>
          <w:b/>
          <w:sz w:val="32"/>
          <w:szCs w:val="32"/>
        </w:rPr>
        <w:t>配备表</w:t>
      </w:r>
    </w:p>
    <w:tbl>
      <w:tblPr>
        <w:tblStyle w:val="4"/>
        <w:tblW w:w="145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656"/>
        <w:gridCol w:w="1842"/>
        <w:gridCol w:w="1843"/>
        <w:gridCol w:w="6708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9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b/>
                <w:sz w:val="28"/>
                <w:szCs w:val="28"/>
                <w:lang w:bidi="zh-TW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bidi="zh-TW"/>
              </w:rPr>
              <w:t>序号</w:t>
            </w:r>
          </w:p>
        </w:tc>
        <w:tc>
          <w:tcPr>
            <w:tcW w:w="1656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b/>
                <w:sz w:val="28"/>
                <w:szCs w:val="28"/>
                <w:lang w:bidi="zh-TW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bidi="zh-TW"/>
              </w:rPr>
              <w:t>设备</w:t>
            </w:r>
            <w:r>
              <w:rPr>
                <w:rFonts w:ascii="宋体" w:hAnsi="宋体" w:eastAsia="宋体"/>
                <w:b/>
                <w:sz w:val="28"/>
                <w:szCs w:val="28"/>
                <w:lang w:bidi="zh-TW"/>
              </w:rPr>
              <w:t>名称</w:t>
            </w: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rPr>
                <w:rFonts w:ascii="宋体" w:hAnsi="宋体" w:eastAsia="宋体"/>
                <w:b/>
                <w:sz w:val="28"/>
                <w:szCs w:val="28"/>
                <w:lang w:bidi="zh-TW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bidi="zh-TW"/>
              </w:rPr>
              <w:t>点燃式发动机机动车</w:t>
            </w:r>
            <w:r>
              <w:rPr>
                <w:rFonts w:ascii="宋体" w:hAnsi="宋体" w:eastAsia="宋体"/>
                <w:b/>
                <w:sz w:val="28"/>
                <w:szCs w:val="28"/>
                <w:lang w:bidi="zh-TW"/>
              </w:rPr>
              <w:t>M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bidi="zh-TW"/>
              </w:rPr>
              <w:t>站</w:t>
            </w: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rPr>
                <w:rFonts w:ascii="宋体" w:hAnsi="宋体" w:eastAsia="宋体"/>
                <w:b/>
                <w:sz w:val="28"/>
                <w:szCs w:val="28"/>
                <w:lang w:bidi="zh-TW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bidi="zh-TW"/>
              </w:rPr>
              <w:t>压燃式发动</w:t>
            </w:r>
            <w:del w:id="9" w:author="朱贤宏" w:date="2020-01-22T12:09:00Z">
              <w:r>
                <w:rPr>
                  <w:rFonts w:hint="eastAsia" w:ascii="宋体" w:hAnsi="宋体" w:eastAsia="宋体"/>
                  <w:b/>
                  <w:sz w:val="28"/>
                  <w:szCs w:val="28"/>
                  <w:lang w:bidi="zh-TW"/>
                </w:rPr>
                <w:delText xml:space="preserve"> </w:delText>
              </w:r>
            </w:del>
            <w:r>
              <w:rPr>
                <w:rFonts w:hint="eastAsia" w:ascii="宋体" w:hAnsi="宋体" w:eastAsia="宋体"/>
                <w:b/>
                <w:sz w:val="28"/>
                <w:szCs w:val="28"/>
                <w:lang w:bidi="zh-TW"/>
              </w:rPr>
              <w:t>机机动车</w:t>
            </w:r>
            <w:r>
              <w:rPr>
                <w:rFonts w:ascii="宋体" w:hAnsi="宋体" w:eastAsia="宋体"/>
                <w:b/>
                <w:sz w:val="28"/>
                <w:szCs w:val="28"/>
                <w:lang w:bidi="zh-TW"/>
              </w:rPr>
              <w:t>M站</w:t>
            </w:r>
          </w:p>
        </w:tc>
        <w:tc>
          <w:tcPr>
            <w:tcW w:w="6708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b/>
                <w:sz w:val="28"/>
                <w:szCs w:val="28"/>
                <w:lang w:bidi="zh-TW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bidi="zh-TW"/>
              </w:rPr>
              <w:t>技术参数</w:t>
            </w:r>
          </w:p>
        </w:tc>
        <w:tc>
          <w:tcPr>
            <w:tcW w:w="1968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b/>
                <w:sz w:val="28"/>
                <w:szCs w:val="28"/>
                <w:lang w:bidi="zh-TW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bidi="zh-TW"/>
              </w:rPr>
              <w:t>备</w:t>
            </w:r>
            <w:del w:id="10" w:author="朱贤宏" w:date="2020-01-22T12:09:00Z">
              <w:r>
                <w:rPr>
                  <w:rFonts w:hint="eastAsia" w:ascii="宋体" w:hAnsi="宋体" w:eastAsia="宋体"/>
                  <w:b/>
                  <w:sz w:val="28"/>
                  <w:szCs w:val="28"/>
                  <w:lang w:bidi="zh-TW"/>
                </w:rPr>
                <w:delText xml:space="preserve">  </w:delText>
              </w:r>
            </w:del>
            <w:r>
              <w:rPr>
                <w:rFonts w:hint="eastAsia" w:ascii="宋体" w:hAnsi="宋体" w:eastAsia="宋体"/>
                <w:b/>
                <w:sz w:val="28"/>
                <w:szCs w:val="28"/>
                <w:lang w:bidi="zh-TW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1</w:t>
            </w:r>
          </w:p>
        </w:tc>
        <w:tc>
          <w:tcPr>
            <w:tcW w:w="1656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机动车不解体检测诊断系统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√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√</w:t>
            </w:r>
          </w:p>
        </w:tc>
        <w:tc>
          <w:tcPr>
            <w:tcW w:w="6708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1.点燃式机动车排气分析组件的功能应符合GB</w:t>
            </w:r>
            <w:del w:id="11" w:author="朱贤宏" w:date="2020-01-22T12:09:00Z">
              <w:r>
                <w:rPr>
                  <w:rFonts w:hint="eastAsia" w:ascii="仿宋_GB2312" w:eastAsia="仿宋_GB2312"/>
                  <w:sz w:val="24"/>
                  <w:szCs w:val="24"/>
                  <w:lang w:bidi="zh-TW"/>
                </w:rPr>
                <w:delText xml:space="preserve"> </w:delText>
              </w:r>
            </w:del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18285的要求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2.压燃式机动车排气分析组件的功能应符合GB</w:t>
            </w:r>
            <w:del w:id="12" w:author="朱贤宏" w:date="2020-01-22T12:09:00Z">
              <w:r>
                <w:rPr>
                  <w:rFonts w:hint="eastAsia" w:ascii="仿宋_GB2312" w:eastAsia="仿宋_GB2312"/>
                  <w:sz w:val="24"/>
                  <w:szCs w:val="24"/>
                  <w:lang w:bidi="zh-TW"/>
                </w:rPr>
                <w:delText xml:space="preserve"> </w:delText>
              </w:r>
            </w:del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3847的要求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3.具有排放治理诊断功能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4.能够与汽车维修电子健康档案服务网联网</w:t>
            </w:r>
          </w:p>
        </w:tc>
        <w:tc>
          <w:tcPr>
            <w:tcW w:w="196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至少1套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2</w:t>
            </w:r>
          </w:p>
        </w:tc>
        <w:tc>
          <w:tcPr>
            <w:tcW w:w="1656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工况法污染物排放检测系统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（点燃式发动机机动车）</w:t>
            </w: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√</w:t>
            </w: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—</w:t>
            </w:r>
          </w:p>
        </w:tc>
        <w:tc>
          <w:tcPr>
            <w:tcW w:w="6708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1.应采用与M站所在地的I站规定相同的测量方法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2.点燃式机动车排气分析仪应满足GB</w:t>
            </w:r>
            <w:del w:id="13" w:author="朱贤宏" w:date="2020-01-22T12:09:00Z">
              <w:r>
                <w:rPr>
                  <w:rFonts w:hint="eastAsia" w:ascii="仿宋_GB2312" w:eastAsia="仿宋_GB2312"/>
                  <w:sz w:val="24"/>
                  <w:szCs w:val="24"/>
                  <w:lang w:bidi="zh-TW"/>
                </w:rPr>
                <w:delText xml:space="preserve"> </w:delText>
              </w:r>
            </w:del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18285的要求，底盘测功机应满足JT/T</w:t>
            </w:r>
            <w:del w:id="14" w:author="朱贤宏" w:date="2020-01-22T12:09:00Z">
              <w:r>
                <w:rPr>
                  <w:rFonts w:hint="eastAsia" w:ascii="仿宋_GB2312" w:eastAsia="仿宋_GB2312"/>
                  <w:sz w:val="24"/>
                  <w:szCs w:val="24"/>
                  <w:lang w:bidi="zh-TW"/>
                </w:rPr>
                <w:delText xml:space="preserve"> </w:delText>
              </w:r>
            </w:del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445的要求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3.</w:t>
            </w:r>
            <w:del w:id="15" w:author="朱贤宏" w:date="2020-01-22T12:09:00Z">
              <w:r>
                <w:rPr>
                  <w:rFonts w:hint="eastAsia"/>
                </w:rPr>
                <w:delText xml:space="preserve"> </w:delText>
              </w:r>
            </w:del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采用稳态工况法（</w:t>
            </w:r>
            <w:r>
              <w:rPr>
                <w:rFonts w:ascii="仿宋_GB2312" w:eastAsia="仿宋_GB2312"/>
                <w:sz w:val="24"/>
                <w:szCs w:val="24"/>
                <w:lang w:bidi="zh-TW"/>
              </w:rPr>
              <w:t>ASM</w:t>
            </w: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）时，相关设备应满足</w:t>
            </w:r>
            <w:r>
              <w:rPr>
                <w:rFonts w:ascii="仿宋_GB2312" w:eastAsia="仿宋_GB2312"/>
                <w:sz w:val="24"/>
                <w:szCs w:val="24"/>
                <w:lang w:bidi="zh-TW"/>
              </w:rPr>
              <w:t>GB</w:t>
            </w:r>
            <w:del w:id="16" w:author="朱贤宏" w:date="2020-01-22T12:09:00Z">
              <w:r>
                <w:rPr>
                  <w:rFonts w:ascii="仿宋_GB2312" w:eastAsia="仿宋_GB2312"/>
                  <w:sz w:val="24"/>
                  <w:szCs w:val="24"/>
                  <w:lang w:bidi="zh-TW"/>
                </w:rPr>
                <w:delText xml:space="preserve"> </w:delText>
              </w:r>
            </w:del>
            <w:r>
              <w:rPr>
                <w:rFonts w:ascii="仿宋_GB2312" w:eastAsia="仿宋_GB2312"/>
                <w:sz w:val="24"/>
                <w:szCs w:val="24"/>
                <w:lang w:bidi="zh-TW"/>
              </w:rPr>
              <w:t>18285</w:t>
            </w: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的要求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4.能够与汽车维修电子健康档案服务网联网</w:t>
            </w:r>
          </w:p>
        </w:tc>
        <w:tc>
          <w:tcPr>
            <w:tcW w:w="196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视情选配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3</w:t>
            </w:r>
          </w:p>
        </w:tc>
        <w:tc>
          <w:tcPr>
            <w:tcW w:w="1656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工况法污染物排放检测系统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（压燃式发动机机动车）</w:t>
            </w: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—</w:t>
            </w: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√</w:t>
            </w:r>
          </w:p>
        </w:tc>
        <w:tc>
          <w:tcPr>
            <w:tcW w:w="6708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1.应采用与M站所在地的I站规定相同的测量方法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2.压燃式机动车排气分析仪应满足GB</w:t>
            </w:r>
            <w:del w:id="17" w:author="朱贤宏" w:date="2020-01-22T12:09:00Z">
              <w:r>
                <w:rPr>
                  <w:rFonts w:hint="eastAsia" w:ascii="仿宋_GB2312" w:eastAsia="仿宋_GB2312"/>
                  <w:sz w:val="24"/>
                  <w:szCs w:val="24"/>
                  <w:lang w:bidi="zh-TW"/>
                </w:rPr>
                <w:delText xml:space="preserve"> </w:delText>
              </w:r>
            </w:del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3847的要求，底盘测功机应满足JT/T</w:t>
            </w:r>
            <w:del w:id="18" w:author="朱贤宏" w:date="2020-01-22T12:09:00Z">
              <w:r>
                <w:rPr>
                  <w:rFonts w:hint="eastAsia" w:ascii="仿宋_GB2312" w:eastAsia="仿宋_GB2312"/>
                  <w:sz w:val="24"/>
                  <w:szCs w:val="24"/>
                  <w:lang w:bidi="zh-TW"/>
                </w:rPr>
                <w:delText xml:space="preserve"> </w:delText>
              </w:r>
            </w:del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445的要求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3.</w:t>
            </w:r>
            <w:del w:id="19" w:author="朱贤宏" w:date="2020-01-22T12:09:00Z">
              <w:r>
                <w:rPr>
                  <w:rFonts w:hint="eastAsia"/>
                </w:rPr>
                <w:delText xml:space="preserve"> </w:delText>
              </w:r>
            </w:del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采用加载减速工况法（</w:t>
            </w:r>
            <w:r>
              <w:rPr>
                <w:rFonts w:ascii="仿宋_GB2312" w:eastAsia="仿宋_GB2312"/>
                <w:sz w:val="24"/>
                <w:szCs w:val="24"/>
                <w:lang w:bidi="zh-TW"/>
              </w:rPr>
              <w:t>Lugdown</w:t>
            </w: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）时，相关设备应满足</w:t>
            </w:r>
            <w:r>
              <w:rPr>
                <w:rFonts w:ascii="仿宋_GB2312" w:eastAsia="仿宋_GB2312"/>
                <w:sz w:val="24"/>
                <w:szCs w:val="24"/>
                <w:lang w:bidi="zh-TW"/>
              </w:rPr>
              <w:t>GB</w:t>
            </w:r>
            <w:del w:id="20" w:author="朱贤宏" w:date="2020-01-22T12:09:00Z">
              <w:r>
                <w:rPr>
                  <w:rFonts w:ascii="仿宋_GB2312" w:eastAsia="仿宋_GB2312"/>
                  <w:sz w:val="24"/>
                  <w:szCs w:val="24"/>
                  <w:lang w:bidi="zh-TW"/>
                </w:rPr>
                <w:delText xml:space="preserve"> </w:delText>
              </w:r>
            </w:del>
            <w:r>
              <w:rPr>
                <w:rFonts w:ascii="仿宋_GB2312" w:eastAsia="仿宋_GB2312"/>
                <w:sz w:val="24"/>
                <w:szCs w:val="24"/>
                <w:lang w:bidi="zh-TW"/>
              </w:rPr>
              <w:t>3847</w:t>
            </w: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的要求</w:t>
            </w:r>
            <w:r>
              <w:rPr>
                <w:rFonts w:hint="cs" w:ascii="仿宋_GB2312" w:eastAsia="仿宋_GB2312"/>
                <w:sz w:val="24"/>
                <w:szCs w:val="24"/>
                <w:lang w:bidi="zh-TW"/>
              </w:rPr>
              <w:t>”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4.能够与汽车维修电子健康档案服务网联网</w:t>
            </w:r>
          </w:p>
        </w:tc>
        <w:tc>
          <w:tcPr>
            <w:tcW w:w="196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视情选配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4</w:t>
            </w:r>
          </w:p>
        </w:tc>
        <w:tc>
          <w:tcPr>
            <w:tcW w:w="1656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积碳清除设备</w:t>
            </w: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√</w:t>
            </w: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√</w:t>
            </w:r>
          </w:p>
        </w:tc>
        <w:tc>
          <w:tcPr>
            <w:tcW w:w="6708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智能可视，自动清洗，具备数据联网功能</w:t>
            </w:r>
          </w:p>
        </w:tc>
        <w:tc>
          <w:tcPr>
            <w:tcW w:w="196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至少1台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5</w:t>
            </w:r>
          </w:p>
        </w:tc>
        <w:tc>
          <w:tcPr>
            <w:tcW w:w="1656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红外线测温仪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√</w:t>
            </w:r>
          </w:p>
        </w:tc>
        <w:tc>
          <w:tcPr>
            <w:tcW w:w="6708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符合JJG</w:t>
            </w:r>
            <w:del w:id="21" w:author="朱贤宏" w:date="2020-01-22T12:09:00Z">
              <w:r>
                <w:rPr>
                  <w:rFonts w:hint="eastAsia" w:ascii="仿宋_GB2312" w:eastAsia="仿宋_GB2312"/>
                  <w:sz w:val="24"/>
                  <w:szCs w:val="24"/>
                  <w:lang w:bidi="zh-TW"/>
                </w:rPr>
                <w:delText xml:space="preserve"> </w:delText>
              </w:r>
            </w:del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856的检定要求</w:t>
            </w:r>
          </w:p>
        </w:tc>
        <w:tc>
          <w:tcPr>
            <w:tcW w:w="196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视情选配或外协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6</w:t>
            </w:r>
          </w:p>
        </w:tc>
        <w:tc>
          <w:tcPr>
            <w:tcW w:w="1656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烟雾检漏仪</w:t>
            </w: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√</w:t>
            </w: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√</w:t>
            </w:r>
          </w:p>
        </w:tc>
        <w:tc>
          <w:tcPr>
            <w:tcW w:w="6708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机动车蓄电池供电，内置空压机，输出流量≥10L/min，输出压力≥69kPa（10psi）</w:t>
            </w:r>
          </w:p>
        </w:tc>
        <w:tc>
          <w:tcPr>
            <w:tcW w:w="196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视情选配或外协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7</w:t>
            </w:r>
          </w:p>
        </w:tc>
        <w:tc>
          <w:tcPr>
            <w:tcW w:w="1656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喷油器检测清洗分析仪</w:t>
            </w: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√</w:t>
            </w: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—</w:t>
            </w:r>
          </w:p>
        </w:tc>
        <w:tc>
          <w:tcPr>
            <w:tcW w:w="6708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超声波清洗，检测均匀性、雾化性、密封性</w:t>
            </w:r>
          </w:p>
        </w:tc>
        <w:tc>
          <w:tcPr>
            <w:tcW w:w="196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视情选配或外协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8</w:t>
            </w:r>
          </w:p>
        </w:tc>
        <w:tc>
          <w:tcPr>
            <w:tcW w:w="1656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内窥镜</w:t>
            </w: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√</w:t>
            </w: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√</w:t>
            </w:r>
          </w:p>
        </w:tc>
        <w:tc>
          <w:tcPr>
            <w:tcW w:w="6708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符合JB/T</w:t>
            </w:r>
            <w:del w:id="22" w:author="朱贤宏" w:date="2020-01-22T12:09:00Z">
              <w:r>
                <w:rPr>
                  <w:rFonts w:hint="eastAsia" w:ascii="仿宋_GB2312" w:eastAsia="仿宋_GB2312"/>
                  <w:sz w:val="24"/>
                  <w:szCs w:val="24"/>
                  <w:lang w:bidi="zh-TW"/>
                </w:rPr>
                <w:delText xml:space="preserve"> </w:delText>
              </w:r>
            </w:del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11130的要求</w:t>
            </w:r>
          </w:p>
        </w:tc>
        <w:tc>
          <w:tcPr>
            <w:tcW w:w="196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视情选配或外协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9</w:t>
            </w:r>
          </w:p>
        </w:tc>
        <w:tc>
          <w:tcPr>
            <w:tcW w:w="1656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DPF清洗设备</w:t>
            </w: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—</w:t>
            </w: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√</w:t>
            </w:r>
          </w:p>
        </w:tc>
        <w:tc>
          <w:tcPr>
            <w:tcW w:w="6708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快速清除DPF上的微粒，还原DPF过滤性能，延长DPF寿命</w:t>
            </w:r>
          </w:p>
        </w:tc>
        <w:tc>
          <w:tcPr>
            <w:tcW w:w="196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视情选配或外协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10</w:t>
            </w:r>
          </w:p>
        </w:tc>
        <w:tc>
          <w:tcPr>
            <w:tcW w:w="1656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SCR清洗设备</w:t>
            </w: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—</w:t>
            </w: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√</w:t>
            </w:r>
          </w:p>
        </w:tc>
        <w:tc>
          <w:tcPr>
            <w:tcW w:w="6708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有效还原SCR系统，延长SCR系统寿命</w:t>
            </w:r>
          </w:p>
        </w:tc>
        <w:tc>
          <w:tcPr>
            <w:tcW w:w="196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视情选配或外协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11</w:t>
            </w:r>
          </w:p>
        </w:tc>
        <w:tc>
          <w:tcPr>
            <w:tcW w:w="1656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气体保护焊机</w:t>
            </w: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√</w:t>
            </w: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√</w:t>
            </w:r>
          </w:p>
        </w:tc>
        <w:tc>
          <w:tcPr>
            <w:tcW w:w="6708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符合《气体保护电弧焊用碳钢、低合金钢焊丝》（GB/T</w:t>
            </w:r>
            <w:del w:id="23" w:author="朱贤宏" w:date="2020-01-22T12:09:00Z">
              <w:r>
                <w:rPr>
                  <w:rFonts w:hint="eastAsia" w:ascii="仿宋_GB2312" w:eastAsia="仿宋_GB2312"/>
                  <w:sz w:val="24"/>
                  <w:szCs w:val="24"/>
                  <w:lang w:bidi="zh-TW"/>
                </w:rPr>
                <w:delText xml:space="preserve"> </w:delText>
              </w:r>
            </w:del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8110）的要求</w:t>
            </w:r>
          </w:p>
        </w:tc>
        <w:tc>
          <w:tcPr>
            <w:tcW w:w="196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视情选配或外协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12</w:t>
            </w:r>
          </w:p>
        </w:tc>
        <w:tc>
          <w:tcPr>
            <w:tcW w:w="1656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视频监控系统</w:t>
            </w: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√</w:t>
            </w: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√</w:t>
            </w:r>
          </w:p>
        </w:tc>
        <w:tc>
          <w:tcPr>
            <w:tcW w:w="6708" w:type="dxa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诊断和维修工位应配置高清摄像头2个，硬盘</w:t>
            </w:r>
            <w:r>
              <w:rPr>
                <w:rFonts w:ascii="仿宋_GB2312" w:eastAsia="仿宋_GB2312"/>
                <w:sz w:val="24"/>
                <w:szCs w:val="24"/>
                <w:lang w:bidi="zh-TW"/>
              </w:rPr>
              <w:t>录像机1</w:t>
            </w: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台</w:t>
            </w:r>
            <w:r>
              <w:rPr>
                <w:rFonts w:ascii="仿宋_GB2312" w:eastAsia="仿宋_GB2312"/>
                <w:sz w:val="24"/>
                <w:szCs w:val="24"/>
                <w:lang w:bidi="zh-TW"/>
              </w:rPr>
              <w:t>：磁盘容量</w:t>
            </w: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8</w:t>
            </w:r>
            <w:r>
              <w:rPr>
                <w:rFonts w:ascii="仿宋_GB2312" w:eastAsia="仿宋_GB2312"/>
                <w:sz w:val="24"/>
                <w:szCs w:val="24"/>
                <w:lang w:bidi="zh-TW"/>
              </w:rPr>
              <w:t>T+,</w:t>
            </w: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建议</w:t>
            </w:r>
            <w:r>
              <w:rPr>
                <w:rFonts w:ascii="仿宋_GB2312" w:eastAsia="仿宋_GB2312"/>
                <w:sz w:val="24"/>
                <w:szCs w:val="24"/>
                <w:lang w:bidi="zh-TW"/>
              </w:rPr>
              <w:t>使用</w:t>
            </w: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海康摄像</w:t>
            </w:r>
            <w:r>
              <w:rPr>
                <w:rFonts w:ascii="仿宋_GB2312" w:eastAsia="仿宋_GB2312"/>
                <w:sz w:val="24"/>
                <w:szCs w:val="24"/>
                <w:lang w:bidi="zh-TW"/>
              </w:rPr>
              <w:t>头和</w:t>
            </w: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硬盘</w:t>
            </w:r>
            <w:r>
              <w:rPr>
                <w:rFonts w:ascii="仿宋_GB2312" w:eastAsia="仿宋_GB2312"/>
                <w:sz w:val="24"/>
                <w:szCs w:val="24"/>
                <w:lang w:bidi="zh-TW"/>
              </w:rPr>
              <w:t>录像机</w:t>
            </w: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。车辆左前方45度角、车辆右后方45度角，对车辆维修治理过程进行全过程监控，其中车辆进厂、维修过程、维修竣工检验和车辆出厂时要实施拍照，并将照片上传监管平台</w:t>
            </w:r>
          </w:p>
        </w:tc>
        <w:tc>
          <w:tcPr>
            <w:tcW w:w="196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TW"/>
              </w:rPr>
              <w:t>至少1套</w:t>
            </w:r>
          </w:p>
        </w:tc>
      </w:tr>
    </w:tbl>
    <w:p>
      <w:pPr>
        <w:spacing w:line="600" w:lineRule="exact"/>
        <w:ind w:firstLine="0" w:firstLineChars="0"/>
        <w:rPr>
          <w:rFonts w:hint="eastAsia" w:ascii="仿宋_GB2312" w:eastAsia="仿宋_GB2312"/>
          <w:b/>
          <w:sz w:val="32"/>
          <w:szCs w:val="32"/>
          <w:lang w:bidi="zh-TW"/>
        </w:rPr>
        <w:sectPr>
          <w:pgSz w:w="16840" w:h="11900" w:orient="landscape"/>
          <w:pgMar w:top="1134" w:right="1134" w:bottom="1134" w:left="1134" w:header="1814" w:footer="6" w:gutter="0"/>
          <w:cols w:space="720" w:num="1"/>
          <w:docGrid w:linePitch="360" w:charSpace="0"/>
        </w:sectPr>
      </w:pP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zh-TW" w:bidi="zh-TW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zh-TW" w:bidi="zh-TW"/>
        </w:rPr>
        <w:t>五、制度建立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zh-TW" w:bidi="zh-TW"/>
        </w:rPr>
      </w:pPr>
      <w:r>
        <w:rPr>
          <w:rFonts w:hint="eastAsia" w:ascii="仿宋_GB2312" w:eastAsia="仿宋_GB2312"/>
          <w:sz w:val="32"/>
          <w:szCs w:val="32"/>
          <w:lang w:val="zh-TW" w:bidi="zh-TW"/>
        </w:rPr>
        <w:t>（一）机动车排放污染维修治理工作制度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zh-TW" w:bidi="zh-TW"/>
        </w:rPr>
      </w:pPr>
      <w:bookmarkStart w:id="0" w:name="bookmark40"/>
      <w:bookmarkEnd w:id="0"/>
      <w:r>
        <w:rPr>
          <w:rFonts w:hint="eastAsia" w:ascii="仿宋_GB2312" w:eastAsia="仿宋_GB2312"/>
          <w:sz w:val="32"/>
          <w:szCs w:val="32"/>
          <w:lang w:val="zh-TW" w:bidi="zh-TW"/>
        </w:rPr>
        <w:t>（二）机动车排放污染维修治理档案管理制度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zh-TW" w:bidi="zh-TW"/>
        </w:rPr>
      </w:pPr>
      <w:bookmarkStart w:id="1" w:name="bookmark41"/>
      <w:bookmarkEnd w:id="1"/>
      <w:r>
        <w:rPr>
          <w:rFonts w:hint="eastAsia" w:ascii="仿宋_GB2312" w:eastAsia="仿宋_GB2312"/>
          <w:sz w:val="32"/>
          <w:szCs w:val="32"/>
          <w:lang w:val="zh-TW" w:bidi="zh-TW"/>
        </w:rPr>
        <w:t>（三）机动车排放污染检测和维修治理作业流程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zh-TW" w:bidi="zh-TW"/>
        </w:rPr>
      </w:pPr>
      <w:bookmarkStart w:id="2" w:name="bookmark42"/>
      <w:bookmarkEnd w:id="2"/>
      <w:r>
        <w:rPr>
          <w:rFonts w:hint="eastAsia" w:ascii="仿宋_GB2312" w:eastAsia="仿宋_GB2312"/>
          <w:sz w:val="32"/>
          <w:szCs w:val="32"/>
          <w:lang w:val="zh-TW" w:bidi="zh-TW"/>
        </w:rPr>
        <w:t>（四）机动车排放污染检测和维修治理作业规范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zh-TW" w:bidi="zh-TW"/>
        </w:rPr>
      </w:pPr>
      <w:bookmarkStart w:id="3" w:name="bookmark43"/>
      <w:bookmarkEnd w:id="3"/>
      <w:r>
        <w:rPr>
          <w:rFonts w:hint="eastAsia" w:ascii="仿宋_GB2312" w:eastAsia="仿宋_GB2312"/>
          <w:sz w:val="32"/>
          <w:szCs w:val="32"/>
          <w:lang w:val="zh-TW" w:bidi="zh-TW"/>
        </w:rPr>
        <w:t>（五）机动车排放污染维修治理服务承诺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zh-TW" w:bidi="zh-TW"/>
        </w:rPr>
      </w:pPr>
      <w:bookmarkStart w:id="4" w:name="bookmark44"/>
      <w:bookmarkEnd w:id="4"/>
      <w:r>
        <w:rPr>
          <w:rFonts w:hint="eastAsia" w:ascii="仿宋_GB2312" w:eastAsia="仿宋_GB2312"/>
          <w:sz w:val="32"/>
          <w:szCs w:val="32"/>
          <w:lang w:val="zh-TW" w:bidi="zh-TW"/>
        </w:rPr>
        <w:t>（六）机动车排放污染维修治理质量保证期制度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zh-TW" w:bidi="zh-TW"/>
        </w:rPr>
      </w:pPr>
      <w:bookmarkStart w:id="5" w:name="bookmark45"/>
      <w:bookmarkEnd w:id="5"/>
      <w:r>
        <w:rPr>
          <w:rFonts w:hint="eastAsia" w:ascii="仿宋_GB2312" w:eastAsia="仿宋_GB2312"/>
          <w:sz w:val="32"/>
          <w:szCs w:val="32"/>
          <w:lang w:val="zh-TW" w:bidi="zh-TW"/>
        </w:rPr>
        <w:t>（七）机动车排放污染维修治理投诉处理制度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zh-TW" w:bidi="zh-TW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zh-TW" w:bidi="zh-TW"/>
        </w:rPr>
        <w:t>六、档案管理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zh-TW" w:bidi="zh-TW"/>
        </w:rPr>
      </w:pPr>
      <w:r>
        <w:rPr>
          <w:rFonts w:hint="eastAsia" w:ascii="仿宋_GB2312" w:eastAsia="仿宋_GB2312"/>
          <w:sz w:val="32"/>
          <w:szCs w:val="32"/>
          <w:lang w:val="zh-TW" w:bidi="zh-TW"/>
        </w:rPr>
        <w:t>建立专门的机动车排放污染维修治理档案，一车一档。档案内容包括：维修前诊断检验记录、维修合同、维修项目、结算清单、维修治理竣工检验记录、竣工出厂合格证。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zh-TW" w:bidi="zh-TW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zh-TW" w:bidi="zh-TW"/>
        </w:rPr>
        <w:t>七、信息公开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zh-TW" w:bidi="zh-TW"/>
        </w:rPr>
      </w:pPr>
      <w:r>
        <w:rPr>
          <w:rFonts w:hint="eastAsia" w:ascii="仿宋_GB2312" w:eastAsia="仿宋_GB2312"/>
          <w:sz w:val="32"/>
          <w:szCs w:val="32"/>
          <w:lang w:bidi="en-US"/>
        </w:rPr>
        <w:t>应在业务接待室等场所醒目位置公示以下信息：营业执照、M站</w:t>
      </w:r>
      <w:r>
        <w:rPr>
          <w:rFonts w:hint="eastAsia" w:ascii="仿宋_GB2312" w:eastAsia="仿宋_GB2312"/>
          <w:sz w:val="32"/>
          <w:szCs w:val="32"/>
          <w:lang w:bidi="zh-CN"/>
        </w:rPr>
        <w:t>标识牌、</w:t>
      </w:r>
      <w:r>
        <w:rPr>
          <w:rFonts w:hint="eastAsia" w:ascii="仿宋_GB2312" w:eastAsia="仿宋_GB2312"/>
          <w:sz w:val="32"/>
          <w:szCs w:val="32"/>
          <w:lang w:bidi="en-US"/>
        </w:rPr>
        <w:t>作业流程、服务质量承诺、</w:t>
      </w:r>
      <w:r>
        <w:rPr>
          <w:rFonts w:hint="eastAsia" w:ascii="仿宋_GB2312" w:eastAsia="仿宋_GB2312"/>
          <w:sz w:val="32"/>
          <w:szCs w:val="32"/>
          <w:lang w:val="zh-TW" w:bidi="zh-TW"/>
        </w:rPr>
        <w:t>质量保证期、</w:t>
      </w:r>
      <w:r>
        <w:rPr>
          <w:rFonts w:hint="eastAsia" w:ascii="仿宋_GB2312" w:eastAsia="仿宋_GB2312"/>
          <w:sz w:val="32"/>
          <w:szCs w:val="32"/>
          <w:lang w:bidi="en-US"/>
        </w:rPr>
        <w:t>客户抱怨（投诉）受理程序、监督投诉电话、收费标准、M站</w:t>
      </w:r>
      <w:r>
        <w:rPr>
          <w:rFonts w:ascii="仿宋_GB2312" w:eastAsia="仿宋_GB2312"/>
          <w:sz w:val="32"/>
          <w:szCs w:val="32"/>
          <w:lang w:bidi="en-US"/>
        </w:rPr>
        <w:t>微信</w:t>
      </w:r>
      <w:r>
        <w:rPr>
          <w:rFonts w:hint="eastAsia" w:ascii="仿宋_GB2312" w:eastAsia="仿宋_GB2312"/>
          <w:sz w:val="32"/>
          <w:szCs w:val="32"/>
          <w:lang w:bidi="en-US"/>
        </w:rPr>
        <w:t>公众</w:t>
      </w:r>
      <w:r>
        <w:rPr>
          <w:rFonts w:ascii="仿宋_GB2312" w:eastAsia="仿宋_GB2312"/>
          <w:sz w:val="32"/>
          <w:szCs w:val="32"/>
          <w:lang w:bidi="en-US"/>
        </w:rPr>
        <w:t>号</w:t>
      </w:r>
      <w:r>
        <w:rPr>
          <w:rFonts w:hint="eastAsia" w:ascii="仿宋_GB2312" w:eastAsia="仿宋_GB2312"/>
          <w:sz w:val="32"/>
          <w:szCs w:val="32"/>
          <w:lang w:bidi="en-US"/>
        </w:rPr>
        <w:t>。</w:t>
      </w:r>
    </w:p>
    <w:sectPr>
      <w:pgSz w:w="11900" w:h="16840"/>
      <w:pgMar w:top="2243" w:right="1481" w:bottom="875" w:left="1447" w:header="1815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del w:id="0" w:author="朱贤宏" w:date="2020-01-22T12:09:00Z"/>
      </w:rPr>
    </w:pPr>
    <w:del w:id="1" w:author="朱贤宏" w:date="2020-01-22T12:09:00Z">
      <w:r>
        <w:rPr/>
        <w:fldChar w:fldCharType="begin"/>
      </w:r>
    </w:del>
    <w:del w:id="2" w:author="朱贤宏" w:date="2020-01-22T12:09:00Z">
      <w:r>
        <w:rPr/>
        <w:fldChar w:fldCharType="separate"/>
      </w:r>
    </w:del>
    <w:del w:id="3" w:author="朱贤宏" w:date="2020-01-22T12:09:00Z">
      <w:r>
        <w:rPr>
          <w:lang w:val="zh-CN"/>
        </w:rPr>
        <w:delText>1</w:delText>
      </w:r>
    </w:del>
    <w:del w:id="4" w:author="朱贤宏" w:date="2020-01-22T12:09:00Z">
      <w:r>
        <w:rPr>
          <w:lang w:val="zh-CN"/>
        </w:rPr>
        <w:fldChar w:fldCharType="end"/>
      </w:r>
    </w:del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朱贤宏">
    <w15:presenceInfo w15:providerId="None" w15:userId="朱贤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D2041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/>
      <w:u w:val="single"/>
    </w:rPr>
  </w:style>
  <w:style w:type="paragraph" w:customStyle="1" w:styleId="7">
    <w:name w:val="Header or footer|2"/>
    <w:basedOn w:val="1"/>
    <w:link w:val="15"/>
    <w:uiPriority w:val="0"/>
    <w:pPr>
      <w:jc w:val="left"/>
    </w:pPr>
    <w:rPr>
      <w:sz w:val="20"/>
      <w:szCs w:val="20"/>
      <w:lang w:val="zh-TW" w:eastAsia="zh-TW" w:bidi="zh-TW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Heading #3|1"/>
    <w:basedOn w:val="1"/>
    <w:link w:val="16"/>
    <w:qFormat/>
    <w:uiPriority w:val="0"/>
    <w:pPr>
      <w:spacing w:after="190"/>
      <w:jc w:val="left"/>
      <w:outlineLvl w:val="2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0">
    <w:name w:val="Body text|1"/>
    <w:basedOn w:val="1"/>
    <w:link w:val="17"/>
    <w:qFormat/>
    <w:uiPriority w:val="0"/>
    <w:pPr>
      <w:spacing w:line="415" w:lineRule="auto"/>
      <w:ind w:firstLine="400"/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11">
    <w:name w:val="Other|1"/>
    <w:basedOn w:val="1"/>
    <w:link w:val="18"/>
    <w:uiPriority w:val="0"/>
    <w:pPr>
      <w:spacing w:line="415" w:lineRule="auto"/>
      <w:ind w:firstLine="400"/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12">
    <w:name w:val="Header or footer|1"/>
    <w:basedOn w:val="1"/>
    <w:link w:val="19"/>
    <w:qFormat/>
    <w:uiPriority w:val="0"/>
    <w:pPr>
      <w:jc w:val="left"/>
    </w:pPr>
    <w:rPr>
      <w:sz w:val="17"/>
      <w:szCs w:val="17"/>
      <w:lang w:val="zh-TW" w:eastAsia="zh-TW" w:bidi="zh-TW"/>
    </w:rPr>
  </w:style>
  <w:style w:type="character" w:customStyle="1" w:styleId="13">
    <w:name w:val="页眉 Char"/>
    <w:basedOn w:val="5"/>
    <w:link w:val="3"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uiPriority w:val="99"/>
    <w:rPr>
      <w:sz w:val="18"/>
      <w:szCs w:val="18"/>
    </w:rPr>
  </w:style>
  <w:style w:type="character" w:customStyle="1" w:styleId="15">
    <w:name w:val="Header or footer|2_"/>
    <w:basedOn w:val="5"/>
    <w:link w:val="7"/>
    <w:uiPriority w:val="0"/>
    <w:rPr>
      <w:sz w:val="20"/>
      <w:szCs w:val="20"/>
      <w:lang w:val="zh-TW" w:eastAsia="zh-TW" w:bidi="zh-TW"/>
    </w:rPr>
  </w:style>
  <w:style w:type="character" w:customStyle="1" w:styleId="16">
    <w:name w:val="Heading #3|1_"/>
    <w:basedOn w:val="5"/>
    <w:link w:val="9"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7">
    <w:name w:val="Body text|1_"/>
    <w:basedOn w:val="5"/>
    <w:link w:val="10"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18">
    <w:name w:val="Other|1_"/>
    <w:basedOn w:val="5"/>
    <w:link w:val="11"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19">
    <w:name w:val="Header or footer|1_"/>
    <w:basedOn w:val="5"/>
    <w:link w:val="12"/>
    <w:uiPriority w:val="0"/>
    <w:rPr>
      <w:sz w:val="17"/>
      <w:szCs w:val="17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351</Words>
  <Characters>2005</Characters>
  <Lines>16</Lines>
  <Paragraphs>4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2019-12-21T13:17:00Z</dcterms:created>
  <dc:creator>AutoBVT</dc:creator>
  <cp:lastModifiedBy>Administrator</cp:lastModifiedBy>
  <cp:lastPrinted>2020-01-02T04:50:00Z</cp:lastPrinted>
  <dcterms:modified xsi:type="dcterms:W3CDTF">2020-02-19T01:39:09Z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