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ins w:id="0" w:author="朱贤宏" w:date="2020-01-22T15:41:45Z">
        <w:r>
          <w:rPr>
            <w:rFonts w:hint="eastAsia" w:ascii="黑体" w:hAnsi="黑体" w:eastAsia="黑体" w:cs="黑体"/>
            <w:sz w:val="32"/>
            <w:szCs w:val="32"/>
            <w:lang w:eastAsia="zh-CN"/>
          </w:rPr>
          <w:t>：</w:t>
        </w:r>
      </w:ins>
    </w:p>
    <w:p>
      <w:pPr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-3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pacing w:val="-3"/>
          <w:sz w:val="44"/>
          <w:szCs w:val="44"/>
          <w:lang w:eastAsia="zh-CN"/>
        </w:rPr>
        <w:t>机动车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3"/>
          <w:sz w:val="44"/>
          <w:szCs w:val="44"/>
        </w:rPr>
        <w:t>排放污染维修治理流程</w:t>
      </w:r>
      <w:bookmarkEnd w:id="0"/>
    </w:p>
    <w:p>
      <w:pPr>
        <w:tabs>
          <w:tab w:val="left" w:pos="764"/>
          <w:tab w:val="left" w:pos="765"/>
        </w:tabs>
        <w:jc w:val="center"/>
        <w:rPr>
          <w:rFonts w:ascii="仿宋_GB2312" w:eastAsia="仿宋_GB2312"/>
          <w:b/>
          <w:spacing w:val="-3"/>
          <w:sz w:val="32"/>
          <w:szCs w:val="32"/>
          <w:lang w:val="en-US" w:eastAsia="zh-CN"/>
        </w:rPr>
      </w:pPr>
    </w:p>
    <w:p>
      <w:pPr>
        <w:tabs>
          <w:tab w:val="left" w:pos="764"/>
          <w:tab w:val="left" w:pos="765"/>
        </w:tabs>
        <w:jc w:val="center"/>
        <w:rPr>
          <w:rFonts w:ascii="仿宋_GB2312" w:eastAsia="仿宋_GB2312"/>
          <w:b/>
          <w:spacing w:val="-3"/>
          <w:sz w:val="32"/>
          <w:szCs w:val="32"/>
          <w:lang w:eastAsia="zh-CN"/>
        </w:rPr>
      </w:pPr>
    </w:p>
    <w:p>
      <w:pPr>
        <w:tabs>
          <w:tab w:val="left" w:pos="764"/>
          <w:tab w:val="left" w:pos="765"/>
        </w:tabs>
        <w:ind w:firstLine="2240" w:firstLineChars="700"/>
        <w:rPr>
          <w:rFonts w:ascii="仿宋_GB2312" w:eastAsia="仿宋_GB2312"/>
          <w:sz w:val="32"/>
          <w:szCs w:val="32"/>
        </w:rPr>
      </w:pPr>
    </w:p>
    <w:p>
      <w:pPr>
        <w:pStyle w:val="2"/>
        <w:spacing w:before="1"/>
        <w:rPr>
          <w:rFonts w:ascii="仿宋_GB2312" w:eastAsia="仿宋_GB2312"/>
          <w:sz w:val="18"/>
        </w:rPr>
      </w:pPr>
      <w:r>
        <w:rPr>
          <w:rFonts w:ascii="仿宋_GB2312" w:hAnsi="宋体" w:eastAsia="仿宋_GB2312" w:cs="宋体"/>
          <w:sz w:val="22"/>
          <w:szCs w:val="21"/>
          <w:lang w:val="en-US" w:eastAsia="zh-CN" w:bidi="ar-SA"/>
        </w:rPr>
        <w:pict>
          <v:shape id="Quad Arrow 20" o:spid="_x0000_s2050" o:spt="202" type="#_x0000_t202" style="position:absolute;left:0pt;margin-left:212.6pt;margin-top:13.3pt;height:24.95pt;width:176.6pt;mso-position-horizontal-relative:page;mso-wrap-distance-bottom:0pt;mso-wrap-distance-top:0pt;z-index:-251658240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 inset="0mm,0mm,0mm,0mm">
              <w:txbxContent>
                <w:p>
                  <w:pPr>
                    <w:pStyle w:val="2"/>
                    <w:spacing w:before="96"/>
                    <w:ind w:left="1129"/>
                  </w:pPr>
                  <w:r>
                    <w:t>车辆进入 M 站</w:t>
                  </w:r>
                </w:p>
              </w:txbxContent>
            </v:textbox>
            <w10:wrap type="topAndBottom"/>
          </v:shape>
        </w:pict>
      </w:r>
    </w:p>
    <w:p>
      <w:pPr>
        <w:pStyle w:val="2"/>
        <w:spacing w:before="2"/>
        <w:rPr>
          <w:rFonts w:ascii="仿宋_GB2312" w:eastAsia="仿宋_GB2312"/>
          <w:sz w:val="10"/>
        </w:rPr>
      </w:pPr>
      <w:r>
        <w:rPr>
          <w:rFonts w:ascii="仿宋_GB2312" w:hAnsi="宋体" w:eastAsia="仿宋_GB2312" w:cs="宋体"/>
          <w:sz w:val="22"/>
          <w:szCs w:val="21"/>
          <w:lang w:val="en-US" w:eastAsia="zh-CN" w:bidi="ar-SA"/>
        </w:rPr>
        <w:pict>
          <v:shape id="Straight Connector 53" o:spid="_x0000_s2051" o:spt="32" type="#_x0000_t32" style="position:absolute;left:0pt;margin-left:245.2pt;margin-top:66.4pt;height:17pt;width:0.05pt;z-index:251670528;mso-width-relative:page;mso-height-relative:page;" o:connectortype="straight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仿宋_GB2312" w:hAnsi="宋体" w:eastAsia="仿宋_GB2312" w:cs="宋体"/>
          <w:sz w:val="22"/>
          <w:szCs w:val="21"/>
          <w:lang w:val="en-US" w:eastAsia="zh-CN" w:bidi="ar-SA"/>
        </w:rPr>
        <w:pict>
          <v:shape id="Quad Arrow 19" o:spid="_x0000_s2052" o:spt="202" type="#_x0000_t202" style="position:absolute;left:0pt;margin-left:212.6pt;margin-top:41.45pt;height:24.95pt;width:176.6pt;mso-position-horizontal-relative:page;mso-wrap-distance-bottom:0pt;mso-wrap-distance-top:0pt;z-index:-251657216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 inset="0mm,0mm,0mm,0mm">
              <w:txbxContent>
                <w:p>
                  <w:pPr>
                    <w:pStyle w:val="2"/>
                    <w:spacing w:before="96"/>
                    <w:ind w:left="726"/>
                  </w:pPr>
                  <w:r>
                    <w:t xml:space="preserve">调取 </w:t>
                  </w:r>
                  <w:r>
                    <w:rPr>
                      <w:rFonts w:ascii="Times New Roman" w:eastAsia="Times New Roman"/>
                    </w:rPr>
                    <w:t xml:space="preserve">I </w:t>
                  </w:r>
                  <w:r>
                    <w:t>站排放检验数据</w:t>
                  </w:r>
                </w:p>
              </w:txbxContent>
            </v:textbox>
            <w10:wrap type="topAndBottom"/>
          </v:shape>
        </w:pict>
      </w:r>
      <w:r>
        <w:rPr>
          <w:rFonts w:ascii="仿宋_GB2312" w:hAnsi="宋体" w:eastAsia="仿宋_GB2312" w:cs="宋体"/>
          <w:b/>
          <w:sz w:val="32"/>
          <w:szCs w:val="32"/>
          <w:lang w:val="en-US" w:eastAsia="zh-CN" w:bidi="ar-SA"/>
        </w:rPr>
        <w:pict>
          <v:shape id="Straight Connector 52" o:spid="_x0000_s2053" o:spt="32" type="#_x0000_t32" style="position:absolute;left:0pt;margin-left:245.2pt;margin-top:26.55pt;height:17pt;width:0.05pt;z-index:251669504;mso-width-relative:page;mso-height-relative:page;" o:connectortype="straight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pStyle w:val="2"/>
        <w:spacing w:line="187" w:lineRule="exact"/>
        <w:ind w:left="4686"/>
        <w:rPr>
          <w:rFonts w:ascii="仿宋_GB2312" w:eastAsia="仿宋_GB2312"/>
          <w:sz w:val="20"/>
        </w:rPr>
      </w:pPr>
      <w:r>
        <w:rPr>
          <w:rFonts w:ascii="仿宋_GB2312" w:hAnsi="宋体" w:eastAsia="仿宋_GB2312" w:cs="宋体"/>
          <w:sz w:val="21"/>
          <w:szCs w:val="21"/>
          <w:lang w:val="en-US" w:eastAsia="zh-CN" w:bidi="ar-SA"/>
        </w:rPr>
        <w:pict>
          <v:shape id="Straight Connector 65" o:spid="_x0000_s2054" o:spt="32" type="#_x0000_t32" style="position:absolute;left:0pt;margin-left:405.75pt;margin-top:19.55pt;height:314.8pt;width:0.05pt;z-index:251678720;mso-width-relative:page;mso-height-relative:page;" o:connectortype="straight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仿宋_GB2312" w:hAnsi="宋体" w:eastAsia="仿宋_GB2312" w:cs="宋体"/>
          <w:sz w:val="21"/>
          <w:szCs w:val="21"/>
          <w:lang w:val="en-US" w:eastAsia="zh-CN" w:bidi="ar-SA"/>
        </w:rPr>
        <w:pict>
          <v:shape id="Straight Connector 40" o:spid="_x0000_s2055" o:spt="32" type="#_x0000_t32" style="position:absolute;left:0pt;flip:x;margin-left:330.2pt;margin-top:19.55pt;height:0.05pt;width:75.55pt;z-index:251668480;mso-width-relative:page;mso-height-relative:page;" o:connectortype="straight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仿宋_GB2312" w:hAnsi="宋体" w:eastAsia="仿宋_GB2312" w:cs="宋体"/>
          <w:sz w:val="21"/>
          <w:szCs w:val="21"/>
          <w:lang w:val="en-US" w:eastAsia="zh-CN" w:bidi="ar-SA"/>
        </w:rPr>
        <w:pict>
          <v:shape id="Quad Arrow 27" o:spid="_x0000_s2056" o:spt="202" type="#_x0000_t202" style="position:absolute;left:0pt;margin-left:208.9pt;margin-top:49.15pt;height:24.95pt;width:176.6pt;mso-position-horizontal-relative:page;mso-wrap-distance-bottom:0pt;mso-wrap-distance-top:0pt;z-index:-251655168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 inset="0mm,0mm,0mm,0mm">
              <w:txbxContent>
                <w:p>
                  <w:pPr>
                    <w:pStyle w:val="2"/>
                    <w:spacing w:before="96"/>
                    <w:ind w:left="1129"/>
                    <w:rPr>
                      <w:lang w:eastAsia="zh-CN"/>
                    </w:rPr>
                  </w:pPr>
                  <w:r>
                    <w:t>车辆</w:t>
                  </w:r>
                  <w:r>
                    <w:rPr>
                      <w:rFonts w:hint="eastAsia"/>
                      <w:lang w:eastAsia="zh-CN"/>
                    </w:rPr>
                    <w:t>检查</w:t>
                  </w:r>
                  <w:r>
                    <w:rPr>
                      <w:lang w:eastAsia="zh-CN"/>
                    </w:rPr>
                    <w:t>与诊断</w:t>
                  </w:r>
                </w:p>
              </w:txbxContent>
            </v:textbox>
            <w10:wrap type="topAndBottom"/>
          </v:shape>
        </w:pict>
      </w:r>
    </w:p>
    <w:p>
      <w:pPr>
        <w:pStyle w:val="2"/>
        <w:spacing w:line="187" w:lineRule="exact"/>
        <w:ind w:left="4686" w:firstLine="220" w:firstLineChars="100"/>
        <w:rPr>
          <w:rFonts w:ascii="仿宋_GB2312" w:eastAsia="仿宋_GB2312"/>
          <w:sz w:val="22"/>
          <w:lang w:eastAsia="zh-CN"/>
        </w:rPr>
      </w:pPr>
      <w:r>
        <w:rPr>
          <w:rFonts w:ascii="仿宋_GB2312" w:hAnsi="宋体" w:eastAsia="仿宋_GB2312" w:cs="宋体"/>
          <w:sz w:val="22"/>
          <w:szCs w:val="21"/>
          <w:lang w:val="en-US" w:eastAsia="zh-CN" w:bidi="ar-SA"/>
        </w:rPr>
        <w:pict>
          <v:shape id="Straight Connector 54" o:spid="_x0000_s2057" o:spt="32" type="#_x0000_t32" style="position:absolute;left:0pt;margin-left:245.2pt;margin-top:31.75pt;height:17pt;width:0.05pt;z-index:251671552;mso-width-relative:page;mso-height-relative:page;" o:connectortype="straight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仿宋_GB2312" w:hAnsi="宋体" w:eastAsia="仿宋_GB2312" w:cs="宋体"/>
          <w:sz w:val="21"/>
          <w:szCs w:val="21"/>
          <w:lang w:val="en-US" w:eastAsia="zh-CN" w:bidi="ar-SA"/>
        </w:rPr>
        <w:pict>
          <v:shape id="Quad Arrow 28" o:spid="_x0000_s2058" o:spt="202" type="#_x0000_t202" style="position:absolute;left:0pt;margin-left:208.9pt;margin-top:48.75pt;height:24.95pt;width:176.6pt;mso-position-horizontal-relative:page;mso-wrap-distance-bottom:0pt;mso-wrap-distance-top:0pt;z-index:-251654144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 inset="0mm,0mm,0mm,0mm">
              <w:txbxContent>
                <w:p>
                  <w:pPr>
                    <w:pStyle w:val="2"/>
                    <w:spacing w:before="96"/>
                    <w:ind w:left="726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签发诊断</w:t>
                  </w:r>
                  <w:r>
                    <w:rPr>
                      <w:lang w:eastAsia="zh-CN"/>
                    </w:rPr>
                    <w:t>报告，提出维修方案</w:t>
                  </w:r>
                </w:p>
              </w:txbxContent>
            </v:textbox>
            <w10:wrap type="topAndBottom"/>
          </v:shape>
        </w:pict>
      </w:r>
    </w:p>
    <w:p>
      <w:pPr>
        <w:pStyle w:val="2"/>
        <w:spacing w:line="187" w:lineRule="exact"/>
        <w:ind w:left="4686"/>
        <w:rPr>
          <w:rFonts w:ascii="仿宋_GB2312" w:eastAsia="仿宋_GB2312"/>
          <w:sz w:val="22"/>
        </w:rPr>
      </w:pPr>
      <w:r>
        <w:rPr>
          <w:rFonts w:ascii="仿宋_GB2312" w:hAnsi="宋体" w:eastAsia="仿宋_GB2312" w:cs="宋体"/>
          <w:sz w:val="21"/>
          <w:szCs w:val="21"/>
          <w:lang w:val="en-US" w:eastAsia="zh-CN" w:bidi="ar-SA"/>
        </w:rPr>
        <w:pict>
          <v:shape id="Straight Connector 55" o:spid="_x0000_s2059" o:spt="32" type="#_x0000_t32" style="position:absolute;left:0pt;margin-left:245.2pt;margin-top:32.85pt;height:17pt;width:0.05pt;z-index:251672576;mso-width-relative:page;mso-height-relative:page;" o:connectortype="straight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仿宋_GB2312" w:hAnsi="宋体" w:eastAsia="仿宋_GB2312" w:cs="宋体"/>
          <w:sz w:val="22"/>
          <w:szCs w:val="21"/>
          <w:lang w:val="en-US" w:eastAsia="zh-CN" w:bidi="ar-SA"/>
        </w:rPr>
        <w:pict>
          <v:shape id="Quad Arrow 30" o:spid="_x0000_s2060" o:spt="202" type="#_x0000_t202" style="position:absolute;left:0pt;margin-left:209.25pt;margin-top:48.85pt;height:24.95pt;width:176.6pt;mso-position-horizontal-relative:page;mso-wrap-distance-bottom:0pt;mso-wrap-distance-top:0pt;z-index:-251653120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 inset="0mm,0mm,0mm,0mm">
              <w:txbxContent>
                <w:p>
                  <w:pPr>
                    <w:pStyle w:val="2"/>
                    <w:spacing w:before="96"/>
                    <w:ind w:left="726" w:firstLine="315" w:firstLineChars="150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车辆</w:t>
                  </w:r>
                  <w:r>
                    <w:rPr>
                      <w:lang w:eastAsia="zh-CN"/>
                    </w:rPr>
                    <w:t>维修治理</w:t>
                  </w:r>
                </w:p>
              </w:txbxContent>
            </v:textbox>
            <w10:wrap type="topAndBottom"/>
          </v:shape>
        </w:pict>
      </w:r>
    </w:p>
    <w:p>
      <w:pPr>
        <w:pStyle w:val="2"/>
        <w:spacing w:line="187" w:lineRule="exact"/>
        <w:ind w:left="4686" w:firstLine="220" w:firstLineChars="100"/>
        <w:rPr>
          <w:rFonts w:ascii="仿宋_GB2312" w:eastAsia="仿宋_GB2312"/>
          <w:sz w:val="22"/>
          <w:lang w:eastAsia="zh-CN"/>
        </w:rPr>
      </w:pPr>
      <w:r>
        <w:rPr>
          <w:rFonts w:ascii="仿宋_GB2312" w:hAnsi="宋体" w:eastAsia="仿宋_GB2312" w:cs="宋体"/>
          <w:sz w:val="22"/>
          <w:szCs w:val="21"/>
          <w:lang w:val="en-US" w:eastAsia="zh-CN" w:bidi="ar-SA"/>
        </w:rPr>
        <w:pict>
          <v:shape id="Straight Connector 56" o:spid="_x0000_s2061" o:spt="32" type="#_x0000_t32" style="position:absolute;left:0pt;margin-left:245pt;margin-top:32pt;height:17pt;width:0.05pt;z-index:251673600;mso-width-relative:page;mso-height-relative:page;" o:connectortype="straight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仿宋_GB2312" w:hAnsi="宋体" w:eastAsia="仿宋_GB2312" w:cs="宋体"/>
          <w:sz w:val="22"/>
          <w:szCs w:val="21"/>
          <w:lang w:val="en-US" w:eastAsia="zh-CN" w:bidi="ar-SA"/>
        </w:rPr>
        <w:pict>
          <v:shape id="Quad Arrow 31" o:spid="_x0000_s2062" o:spt="202" type="#_x0000_t202" style="position:absolute;left:0pt;margin-left:209.3pt;margin-top:49pt;height:24.95pt;width:176.6pt;mso-position-horizontal-relative:page;mso-wrap-distance-bottom:0pt;mso-wrap-distance-top:0pt;z-index:-251652096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 inset="0mm,0mm,0mm,0mm">
              <w:txbxContent>
                <w:p>
                  <w:pPr>
                    <w:pStyle w:val="2"/>
                    <w:spacing w:before="96"/>
                    <w:ind w:left="726" w:firstLine="420" w:firstLineChars="200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M站</w:t>
                  </w:r>
                  <w:r>
                    <w:rPr>
                      <w:lang w:eastAsia="zh-CN"/>
                    </w:rPr>
                    <w:t>排放竣工检验</w:t>
                  </w:r>
                </w:p>
              </w:txbxContent>
            </v:textbox>
            <w10:wrap type="topAndBottom"/>
          </v:shape>
        </w:pict>
      </w:r>
    </w:p>
    <w:p>
      <w:pPr>
        <w:pStyle w:val="2"/>
        <w:spacing w:line="187" w:lineRule="exact"/>
        <w:ind w:left="4686" w:firstLine="315" w:firstLineChars="150"/>
        <w:rPr>
          <w:rFonts w:ascii="仿宋_GB2312" w:eastAsia="仿宋_GB2312"/>
          <w:sz w:val="20"/>
        </w:rPr>
      </w:pPr>
      <w:r>
        <w:rPr>
          <w:rFonts w:ascii="仿宋_GB2312" w:hAnsi="宋体" w:eastAsia="仿宋_GB2312" w:cs="宋体"/>
          <w:sz w:val="21"/>
          <w:szCs w:val="21"/>
          <w:lang w:val="en-US" w:eastAsia="zh-CN" w:bidi="ar-SA"/>
        </w:rPr>
        <w:pict>
          <v:shape id="Straight Connector 57" o:spid="_x0000_s2063" o:spt="32" type="#_x0000_t32" style="position:absolute;left:0pt;margin-left:245.05pt;margin-top:34.2pt;height:17pt;width:0.05pt;z-index:251674624;mso-width-relative:page;mso-height-relative:page;" o:connectortype="straight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ascii="仿宋_GB2312" w:eastAsia="仿宋_GB2312"/>
          <w:sz w:val="22"/>
        </w:rPr>
        <w:t>合格</w:t>
      </w:r>
    </w:p>
    <w:p>
      <w:pPr>
        <w:pStyle w:val="2"/>
        <w:spacing w:line="210" w:lineRule="exact"/>
        <w:ind w:left="1040" w:right="1106"/>
        <w:rPr>
          <w:rFonts w:ascii="仿宋_GB2312" w:eastAsia="仿宋_GB2312"/>
          <w:sz w:val="22"/>
          <w:lang w:eastAsia="zh-CN"/>
        </w:rPr>
      </w:pPr>
    </w:p>
    <w:p>
      <w:pPr>
        <w:pStyle w:val="2"/>
        <w:ind w:left="2990"/>
        <w:rPr>
          <w:rFonts w:ascii="仿宋_GB2312" w:eastAsia="仿宋_GB2312"/>
        </w:rPr>
      </w:pPr>
      <w:r>
        <w:rPr>
          <w:rFonts w:ascii="仿宋_GB2312" w:hAnsi="宋体" w:eastAsia="仿宋_GB2312" w:cs="宋体"/>
          <w:sz w:val="21"/>
          <w:szCs w:val="21"/>
          <w:lang w:val="en-US" w:eastAsia="zh-CN" w:bidi="ar-SA"/>
        </w:rPr>
        <w:pict>
          <v:shape id="Quad Arrow 70" o:spid="_x0000_s2064" o:spt="202" type="#_x0000_t202" style="height:39.95pt;width:174.9pt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t" cropping="f" text="f" aspectratio="f"/>
            <v:textbox inset="0mm,0mm,0mm,0mm">
              <w:txbxContent>
                <w:p>
                  <w:pPr>
                    <w:pStyle w:val="2"/>
                    <w:spacing w:before="94"/>
                    <w:ind w:left="269"/>
                  </w:pPr>
                  <w:r>
                    <w:t>出具机动车维修竣工出厂合格证</w:t>
                  </w:r>
                </w:p>
                <w:p>
                  <w:pPr>
                    <w:pStyle w:val="2"/>
                    <w:spacing w:before="94"/>
                    <w:ind w:left="269" w:firstLine="630" w:firstLineChars="300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维修费用</w:t>
                  </w:r>
                  <w:r>
                    <w:rPr>
                      <w:lang w:eastAsia="zh-CN"/>
                    </w:rPr>
                    <w:t>结算</w:t>
                  </w:r>
                  <w:r>
                    <w:rPr>
                      <w:rFonts w:hint="eastAsia"/>
                      <w:lang w:eastAsia="zh-CN"/>
                    </w:rPr>
                    <w:t>清单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2"/>
        <w:rPr>
          <w:rFonts w:ascii="仿宋_GB2312" w:eastAsia="仿宋_GB2312"/>
          <w:sz w:val="4"/>
        </w:rPr>
      </w:pPr>
      <w:r>
        <w:rPr>
          <w:rFonts w:ascii="仿宋_GB2312" w:hAnsi="宋体" w:eastAsia="仿宋_GB2312" w:cs="宋体"/>
          <w:sz w:val="21"/>
          <w:szCs w:val="21"/>
          <w:lang w:val="en-US" w:eastAsia="zh-CN" w:bidi="ar-SA"/>
        </w:rPr>
        <w:pict>
          <v:shape id="Straight Connector 58" o:spid="_x0000_s2065" o:spt="32" type="#_x0000_t32" style="position:absolute;left:0pt;margin-left:244.4pt;margin-top:0.2pt;height:17pt;width:0.05pt;z-index:251675648;mso-width-relative:page;mso-height-relative:page;" o:connectortype="straight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pStyle w:val="2"/>
        <w:spacing w:line="249" w:lineRule="exact"/>
        <w:ind w:left="4675"/>
        <w:rPr>
          <w:rFonts w:ascii="仿宋_GB2312" w:eastAsia="仿宋_GB2312"/>
        </w:rPr>
      </w:pPr>
    </w:p>
    <w:p>
      <w:pPr>
        <w:pStyle w:val="2"/>
        <w:spacing w:before="10"/>
        <w:rPr>
          <w:rFonts w:ascii="仿宋_GB2312" w:eastAsia="仿宋_GB2312"/>
          <w:sz w:val="4"/>
        </w:rPr>
      </w:pPr>
    </w:p>
    <w:p>
      <w:pPr>
        <w:pStyle w:val="2"/>
        <w:ind w:left="2975"/>
        <w:rPr>
          <w:rFonts w:ascii="仿宋_GB2312" w:eastAsia="仿宋_GB2312"/>
        </w:rPr>
      </w:pPr>
      <w:r>
        <w:rPr>
          <w:rFonts w:ascii="仿宋_GB2312" w:hAnsi="宋体" w:eastAsia="仿宋_GB2312" w:cs="宋体"/>
          <w:sz w:val="21"/>
          <w:szCs w:val="21"/>
          <w:lang w:val="en-US" w:eastAsia="zh-CN" w:bidi="ar-SA"/>
        </w:rPr>
        <w:pict>
          <v:shape id="Straight Connector 59" o:spid="_x0000_s2066" o:spt="32" type="#_x0000_t32" style="position:absolute;left:0pt;margin-left:245.2pt;margin-top:28.25pt;height:17pt;width:0.05pt;z-index:251676672;mso-width-relative:page;mso-height-relative:page;" o:connectortype="straight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仿宋_GB2312" w:hAnsi="宋体" w:eastAsia="仿宋_GB2312" w:cs="宋体"/>
          <w:sz w:val="21"/>
          <w:szCs w:val="21"/>
          <w:lang w:val="en-US" w:eastAsia="zh-CN" w:bidi="ar-SA"/>
        </w:rPr>
        <w:pict>
          <v:shape id="Quad Arrow 69" o:spid="_x0000_s2067" o:spt="202" type="#_x0000_t202" style="height:27.6pt;width:175.65pt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t" cropping="f" text="f" aspectratio="f"/>
            <v:textbox inset="0mm,0mm,0mm,0mm">
              <w:txbxContent>
                <w:p>
                  <w:pPr>
                    <w:pStyle w:val="2"/>
                    <w:spacing w:before="97"/>
                    <w:ind w:left="280"/>
                  </w:pPr>
                  <w:r>
                    <w:t>上传汽车维修电子健康档案系统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2"/>
        <w:ind w:left="2975"/>
        <w:rPr>
          <w:rFonts w:ascii="仿宋_GB2312" w:eastAsia="仿宋_GB2312"/>
          <w:lang w:eastAsia="zh-CN"/>
        </w:rPr>
      </w:pPr>
    </w:p>
    <w:p>
      <w:pPr>
        <w:pStyle w:val="2"/>
        <w:ind w:left="2975"/>
        <w:rPr>
          <w:rFonts w:ascii="仿宋_GB2312" w:eastAsia="仿宋_GB2312"/>
          <w:lang w:eastAsia="zh-CN"/>
        </w:rPr>
      </w:pPr>
      <w:r>
        <w:rPr>
          <w:rFonts w:ascii="仿宋_GB2312" w:hAnsi="宋体" w:eastAsia="仿宋_GB2312" w:cs="宋体"/>
          <w:sz w:val="21"/>
          <w:szCs w:val="21"/>
          <w:lang w:val="en-US" w:eastAsia="zh-CN" w:bidi="ar-SA"/>
        </w:rPr>
        <w:pict>
          <v:shape id="Straight Connector 60" o:spid="_x0000_s2068" o:spt="32" type="#_x0000_t32" style="position:absolute;left:0pt;margin-left:245.2pt;margin-top:28.2pt;height:17pt;width:0.05pt;z-index:251677696;mso-width-relative:page;mso-height-relative:page;" o:connectortype="straight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仿宋_GB2312" w:hAnsi="宋体" w:eastAsia="仿宋_GB2312" w:cs="宋体"/>
          <w:sz w:val="21"/>
          <w:szCs w:val="21"/>
          <w:lang w:val="en-US" w:eastAsia="zh-CN" w:bidi="ar-SA"/>
        </w:rPr>
        <w:pict>
          <v:shape id="Straight Connector 67" o:spid="_x0000_s2069" o:spt="32" type="#_x0000_t32" style="position:absolute;left:0pt;flip:x;margin-left:324.8pt;margin-top:13.95pt;height:0.05pt;width:80.95pt;z-index:251679744;mso-width-relative:page;mso-height-relative:page;" o:connectortype="straight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仿宋_GB2312" w:hAnsi="宋体" w:eastAsia="仿宋_GB2312" w:cs="宋体"/>
          <w:sz w:val="21"/>
          <w:szCs w:val="21"/>
          <w:lang w:val="en-US" w:eastAsia="zh-CN" w:bidi="ar-SA"/>
        </w:rPr>
        <w:pict>
          <v:shape id="Quad Arrow 68" o:spid="_x0000_s2070" o:spt="202" type="#_x0000_t202" style="height:27.6pt;width:175.65pt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t" cropping="f" text="f" aspectratio="f"/>
            <v:textbox inset="0mm,0mm,0mm,0mm">
              <w:txbxContent>
                <w:p>
                  <w:pPr>
                    <w:pStyle w:val="2"/>
                    <w:spacing w:before="97"/>
                    <w:ind w:left="280" w:firstLine="840" w:firstLineChars="400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I站</w:t>
                  </w:r>
                  <w:r>
                    <w:rPr>
                      <w:lang w:eastAsia="zh-CN"/>
                    </w:rPr>
                    <w:t>排放复检</w:t>
                  </w:r>
                </w:p>
              </w:txbxContent>
            </v:textbox>
            <w10:wrap type="none"/>
            <w10:anchorlock/>
          </v:shape>
        </w:pict>
      </w:r>
      <w:ins w:id="1" w:author="朱贤宏" w:date="2020-01-22T15:43:42Z">
        <w:r>
          <w:rPr>
            <w:rFonts w:hint="eastAsia" w:ascii="仿宋_GB2312" w:eastAsia="仿宋_GB2312" w:cs="宋体"/>
            <w:sz w:val="21"/>
            <w:szCs w:val="21"/>
            <w:lang w:val="en-US" w:eastAsia="zh-CN"/>
          </w:rPr>
          <w:t xml:space="preserve">     </w:t>
        </w:r>
      </w:ins>
      <w:r>
        <w:rPr>
          <w:rFonts w:hint="eastAsia" w:ascii="仿宋_GB2312" w:eastAsia="仿宋_GB2312"/>
          <w:lang w:eastAsia="zh-CN"/>
        </w:rPr>
        <w:t>不合格</w:t>
      </w:r>
    </w:p>
    <w:p>
      <w:pPr>
        <w:pStyle w:val="2"/>
        <w:ind w:left="2975" w:firstLine="2090" w:firstLineChars="950"/>
        <w:rPr>
          <w:rFonts w:ascii="仿宋_GB2312" w:eastAsia="仿宋_GB2312"/>
          <w:lang w:eastAsia="zh-CN"/>
        </w:rPr>
      </w:pPr>
      <w:r>
        <w:rPr>
          <w:rFonts w:ascii="仿宋_GB2312" w:hAnsi="宋体" w:eastAsia="仿宋_GB2312" w:cs="宋体"/>
          <w:sz w:val="22"/>
          <w:szCs w:val="21"/>
          <w:lang w:val="en-US" w:eastAsia="zh-CN" w:bidi="ar-SA"/>
        </w:rPr>
        <w:pict>
          <v:shape id="Quad Arrow 6" o:spid="_x0000_s2071" o:spt="202" type="#_x0000_t202" style="position:absolute;left:0pt;margin-left:208.9pt;margin-top:13.85pt;height:24.95pt;width:172.9pt;mso-position-horizontal-relative:page;mso-wrap-distance-bottom:0pt;mso-wrap-distance-top:0pt;z-index:-251656192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 inset="0mm,0mm,0mm,0mm">
              <w:txbxContent>
                <w:p>
                  <w:pPr>
                    <w:pStyle w:val="2"/>
                    <w:spacing w:before="93"/>
                    <w:ind w:left="1283" w:right="1280"/>
                    <w:jc w:val="center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完成</w:t>
                  </w:r>
                </w:p>
              </w:txbxContent>
            </v:textbox>
            <w10:wrap type="topAndBottom"/>
          </v:shape>
        </w:pict>
      </w:r>
      <w:r>
        <w:rPr>
          <w:rFonts w:hint="eastAsia" w:ascii="仿宋_GB2312" w:eastAsia="仿宋_GB2312"/>
          <w:lang w:eastAsia="zh-CN"/>
        </w:rPr>
        <w:t>合格</w:t>
      </w:r>
    </w:p>
    <w:p>
      <w:pPr>
        <w:pStyle w:val="2"/>
        <w:spacing w:before="7"/>
        <w:rPr>
          <w:rFonts w:ascii="仿宋_GB2312" w:eastAsia="仿宋_GB2312"/>
          <w:sz w:val="7"/>
        </w:rPr>
      </w:pPr>
    </w:p>
    <w:p>
      <w:pPr>
        <w:pStyle w:val="9"/>
        <w:numPr>
          <w:ilvl w:val="1"/>
          <w:numId w:val="1"/>
        </w:numPr>
        <w:tabs>
          <w:tab w:val="left" w:pos="765"/>
        </w:tabs>
        <w:spacing w:before="1" w:line="500" w:lineRule="exact"/>
        <w:jc w:val="both"/>
        <w:rPr>
          <w:rFonts w:ascii="仿宋_GB2312" w:eastAsia="仿宋_GB2312"/>
        </w:rPr>
      </w:pPr>
    </w:p>
    <w:p>
      <w:pPr>
        <w:pStyle w:val="9"/>
        <w:numPr>
          <w:ilvl w:val="1"/>
          <w:numId w:val="1"/>
        </w:numPr>
        <w:spacing w:before="0" w:line="560" w:lineRule="exact"/>
        <w:ind w:left="0" w:firstLine="607" w:firstLineChars="200"/>
        <w:jc w:val="both"/>
        <w:rPr>
          <w:rFonts w:hint="eastAsia" w:ascii="黑体" w:hAnsi="黑体" w:eastAsia="黑体" w:cs="黑体"/>
          <w:b w:val="0"/>
          <w:spacing w:val="0"/>
          <w:sz w:val="32"/>
          <w:szCs w:val="32"/>
          <w:lang w:eastAsia="zh-CN"/>
        </w:rPr>
      </w:pPr>
      <w:ins w:id="2" w:author="朱贤宏" w:date="2020-01-22T15:43:31Z">
        <w:r>
          <w:rPr>
            <w:rFonts w:hint="eastAsia" w:ascii="仿宋_GB2312" w:eastAsia="仿宋_GB2312"/>
            <w:b/>
            <w:spacing w:val="-9"/>
            <w:sz w:val="32"/>
            <w:szCs w:val="32"/>
          </w:rPr>
          <w:br w:type="page"/>
        </w:r>
      </w:ins>
      <w:r>
        <w:rPr>
          <w:rFonts w:hint="eastAsia" w:ascii="黑体" w:hAnsi="黑体" w:eastAsia="黑体" w:cs="黑体"/>
          <w:b w:val="0"/>
          <w:spacing w:val="0"/>
          <w:sz w:val="32"/>
          <w:szCs w:val="32"/>
        </w:rPr>
        <w:t>说明</w:t>
      </w:r>
      <w:r>
        <w:rPr>
          <w:rFonts w:hint="eastAsia" w:ascii="黑体" w:hAnsi="黑体" w:eastAsia="黑体" w:cs="黑体"/>
          <w:b w:val="0"/>
          <w:spacing w:val="0"/>
          <w:sz w:val="32"/>
          <w:szCs w:val="32"/>
          <w:lang w:eastAsia="zh-CN"/>
        </w:rPr>
        <w:t>:</w:t>
      </w:r>
    </w:p>
    <w:p>
      <w:pPr>
        <w:spacing w:before="0" w:line="560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b w:val="0"/>
          <w:spacing w:val="0"/>
          <w:sz w:val="32"/>
          <w:szCs w:val="32"/>
          <w:lang w:eastAsia="zh-CN"/>
        </w:rPr>
      </w:pPr>
      <w:ins w:id="3" w:author="朱贤宏" w:date="2020-01-22T15:44:59Z">
        <w:r>
          <w:rPr>
            <w:rFonts w:hint="eastAsia" w:ascii="仿宋_GB2312" w:hAnsi="仿宋_GB2312" w:eastAsia="仿宋_GB2312" w:cs="仿宋_GB2312"/>
            <w:spacing w:val="0"/>
            <w:sz w:val="32"/>
            <w:szCs w:val="32"/>
            <w:lang w:val="en-US" w:eastAsia="zh-CN"/>
          </w:rPr>
          <w:t>1</w:t>
        </w:r>
      </w:ins>
      <w:ins w:id="4" w:author="朱贤宏" w:date="2020-01-22T15:45:00Z">
        <w:r>
          <w:rPr>
            <w:rFonts w:hint="eastAsia" w:ascii="仿宋_GB2312" w:hAnsi="仿宋_GB2312" w:eastAsia="仿宋_GB2312" w:cs="仿宋_GB2312"/>
            <w:spacing w:val="0"/>
            <w:sz w:val="32"/>
            <w:szCs w:val="32"/>
            <w:lang w:val="en-US" w:eastAsia="zh-CN"/>
          </w:rPr>
          <w:t>.</w:t>
        </w:r>
      </w:ins>
      <w:del w:id="5" w:author="朱贤宏" w:date="2020-01-22T15:44:59Z">
        <w:r>
          <w:rPr>
            <w:rFonts w:hint="eastAsia" w:ascii="仿宋_GB2312" w:hAnsi="仿宋_GB2312" w:eastAsia="仿宋_GB2312" w:cs="仿宋_GB2312"/>
            <w:spacing w:val="0"/>
            <w:sz w:val="32"/>
            <w:szCs w:val="32"/>
            <w:lang w:eastAsia="zh-CN"/>
          </w:rPr>
          <w:delText>１.</w:delText>
        </w:r>
      </w:del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承修车辆进入</w:t>
      </w:r>
      <w:r>
        <w:rPr>
          <w:rFonts w:hint="eastAsia" w:ascii="仿宋_GB2312" w:hAnsi="仿宋_GB2312" w:eastAsia="仿宋_GB2312" w:cs="仿宋_GB2312"/>
          <w:sz w:val="32"/>
          <w:szCs w:val="32"/>
        </w:rPr>
        <w:t>M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站，</w:t>
      </w:r>
      <w:r>
        <w:rPr>
          <w:rFonts w:hint="eastAsia" w:ascii="仿宋_GB2312" w:hAnsi="仿宋_GB2312" w:eastAsia="仿宋_GB2312" w:cs="仿宋_GB2312"/>
          <w:sz w:val="32"/>
          <w:szCs w:val="32"/>
        </w:rPr>
        <w:t>M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站通过汽车维修电子健康档案系统调取承修车辆的《机动车排放检验报告单》，获取排放污染检测过程及结果数据。</w:t>
      </w:r>
    </w:p>
    <w:p>
      <w:pPr>
        <w:spacing w:before="0" w:line="560" w:lineRule="exact"/>
        <w:ind w:left="0" w:leftChars="0" w:firstLine="640" w:firstLineChars="200"/>
        <w:jc w:val="both"/>
        <w:rPr>
          <w:del w:id="6" w:author="朱贤宏" w:date="2020-01-22T15:44:13Z"/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sectPr>
          <w:footerReference r:id="rId3" w:type="default"/>
          <w:footerReference r:id="rId4" w:type="even"/>
          <w:pgSz w:w="11910" w:h="16840"/>
          <w:pgMar w:top="1474" w:right="658" w:bottom="1474" w:left="1179" w:header="1440" w:footer="1140" w:gutter="0"/>
          <w:cols w:space="720" w:num="1"/>
        </w:sectPr>
      </w:pPr>
      <w:ins w:id="7" w:author="朱贤宏" w:date="2020-01-22T15:45:03Z">
        <w:r>
          <w:rPr>
            <w:rFonts w:hint="eastAsia" w:ascii="仿宋_GB2312" w:hAnsi="仿宋_GB2312" w:eastAsia="仿宋_GB2312" w:cs="仿宋_GB2312"/>
            <w:spacing w:val="0"/>
            <w:sz w:val="32"/>
            <w:szCs w:val="32"/>
            <w:lang w:val="en-US" w:eastAsia="zh-CN"/>
          </w:rPr>
          <w:t>2.</w:t>
        </w:r>
      </w:ins>
      <w:del w:id="8" w:author="朱贤宏" w:date="2020-01-22T15:45:02Z">
        <w:r>
          <w:rPr>
            <w:rFonts w:hint="eastAsia" w:ascii="仿宋_GB2312" w:hAnsi="仿宋_GB2312" w:eastAsia="仿宋_GB2312" w:cs="仿宋_GB2312"/>
            <w:spacing w:val="0"/>
            <w:sz w:val="32"/>
            <w:szCs w:val="32"/>
            <w:lang w:eastAsia="zh-CN"/>
          </w:rPr>
          <w:delText>２.</w:delText>
        </w:r>
      </w:del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对承修车辆进行检查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诊断。检查项目包括检查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车辆机械状况是否</w:t>
      </w:r>
    </w:p>
    <w:p>
      <w:pPr>
        <w:spacing w:before="0" w:line="560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b w:val="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良好、排气污染控制装置是否齐全和正常、是否存在烧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机油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或严重冒黑烟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、空气滤清器、进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排气系统是否有泄漏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、仪表盘故障警告灯或故障警告等。检查不合格的车辆应首先排除故障。车辆诊断主要是分析汽车排放污染超标故障范围和故障原因，确定汽车排放污染超标故障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。</w:t>
      </w:r>
    </w:p>
    <w:p>
      <w:pPr>
        <w:spacing w:line="56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ins w:id="9" w:author="朱贤宏" w:date="2020-01-22T15:45:06Z">
        <w:r>
          <w:rPr>
            <w:rFonts w:hint="eastAsia" w:ascii="仿宋_GB2312" w:hAnsi="仿宋_GB2312" w:eastAsia="仿宋_GB2312" w:cs="仿宋_GB2312"/>
            <w:spacing w:val="0"/>
            <w:sz w:val="32"/>
            <w:szCs w:val="32"/>
            <w:lang w:val="en-US" w:eastAsia="zh-CN"/>
          </w:rPr>
          <w:t>3.</w:t>
        </w:r>
      </w:ins>
      <w:del w:id="10" w:author="朱贤宏" w:date="2020-01-22T15:45:05Z">
        <w:r>
          <w:rPr>
            <w:rFonts w:hint="eastAsia" w:ascii="仿宋_GB2312" w:hAnsi="仿宋_GB2312" w:eastAsia="仿宋_GB2312" w:cs="仿宋_GB2312"/>
            <w:spacing w:val="0"/>
            <w:sz w:val="32"/>
            <w:szCs w:val="32"/>
            <w:lang w:eastAsia="zh-CN"/>
          </w:rPr>
          <w:delText>３.</w:delText>
        </w:r>
      </w:del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承修车辆故障诊断后，诊断人员签发诊断报告，提出维修方案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。</w:t>
      </w:r>
    </w:p>
    <w:p>
      <w:pPr>
        <w:spacing w:before="0" w:line="56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ins w:id="11" w:author="朱贤宏" w:date="2020-01-22T15:45:08Z">
        <w:r>
          <w:rPr>
            <w:rFonts w:hint="eastAsia" w:ascii="仿宋_GB2312" w:hAnsi="仿宋_GB2312" w:eastAsia="仿宋_GB2312" w:cs="仿宋_GB2312"/>
            <w:spacing w:val="0"/>
            <w:sz w:val="32"/>
            <w:szCs w:val="32"/>
            <w:lang w:val="en-US" w:eastAsia="zh-CN"/>
          </w:rPr>
          <w:t>4.</w:t>
        </w:r>
      </w:ins>
      <w:del w:id="12" w:author="朱贤宏" w:date="2020-01-22T15:45:08Z">
        <w:r>
          <w:rPr>
            <w:rFonts w:hint="eastAsia" w:ascii="仿宋_GB2312" w:hAnsi="仿宋_GB2312" w:eastAsia="仿宋_GB2312" w:cs="仿宋_GB2312"/>
            <w:spacing w:val="0"/>
            <w:sz w:val="32"/>
            <w:szCs w:val="32"/>
            <w:lang w:eastAsia="zh-CN"/>
          </w:rPr>
          <w:delText>4</w:delText>
        </w:r>
      </w:del>
      <w:del w:id="13" w:author="朱贤宏" w:date="2020-01-22T15:45:07Z">
        <w:r>
          <w:rPr>
            <w:rFonts w:hint="eastAsia" w:ascii="仿宋_GB2312" w:hAnsi="仿宋_GB2312" w:eastAsia="仿宋_GB2312" w:cs="仿宋_GB2312"/>
            <w:spacing w:val="0"/>
            <w:sz w:val="32"/>
            <w:szCs w:val="32"/>
            <w:lang w:eastAsia="zh-CN"/>
          </w:rPr>
          <w:delText>.</w:delText>
        </w:r>
      </w:del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依据维修方案对承修车辆进行维修治理。</w:t>
      </w:r>
    </w:p>
    <w:p>
      <w:pPr>
        <w:spacing w:before="0" w:line="56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5.承修车辆维修治理后，应进行竣工检验。竣工检验合格的车辆，M 站应向托修人出具机动车维修竣工出厂合格证和维修费用结算清单。</w:t>
      </w:r>
    </w:p>
    <w:p>
      <w:pPr>
        <w:spacing w:before="0" w:line="56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6.M</w:t>
      </w:r>
      <w:del w:id="14" w:author="朱贤宏" w:date="2020-01-22T15:45:12Z">
        <w:r>
          <w:rPr>
            <w:rFonts w:hint="eastAsia" w:ascii="仿宋_GB2312" w:hAnsi="仿宋_GB2312" w:eastAsia="仿宋_GB2312" w:cs="仿宋_GB2312"/>
            <w:spacing w:val="0"/>
            <w:sz w:val="32"/>
            <w:szCs w:val="32"/>
            <w:lang w:eastAsia="zh-CN"/>
          </w:rPr>
          <w:delText xml:space="preserve"> </w:delText>
        </w:r>
      </w:del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站应将机动车维修竣工出厂合格证和维修费用结算清单，上传至汽车维修电子健康档案系统。</w:t>
      </w:r>
    </w:p>
    <w:p>
      <w:pPr>
        <w:spacing w:before="0" w:line="560" w:lineRule="exact"/>
        <w:ind w:right="0" w:firstLine="640" w:firstLineChars="200"/>
        <w:jc w:val="both"/>
        <w:rPr>
          <w:del w:id="15" w:author="朱贤宏" w:date="2020-01-22T15:44:52Z"/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sectPr>
          <w:pgSz w:w="11910" w:h="16840"/>
          <w:pgMar w:top="1474" w:right="658" w:bottom="1474" w:left="1179" w:header="1440" w:footer="1140" w:gutter="0"/>
          <w:cols w:space="720" w:num="1"/>
        </w:sect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7.经维修治理后的机动车到Ｉ站进行排放检验。如检验合格，维修治理结束；不合格，再返回Ｍ站继续维修治理。</w:t>
      </w:r>
    </w:p>
    <w:p>
      <w:pPr>
        <w:spacing w:before="0" w:line="560" w:lineRule="exact"/>
        <w:ind w:right="0" w:firstLine="628" w:firstLineChars="200"/>
        <w:jc w:val="both"/>
        <w:rPr>
          <w:rFonts w:ascii="仿宋_GB2312" w:eastAsia="仿宋_GB2312"/>
          <w:spacing w:val="-3"/>
          <w:sz w:val="32"/>
          <w:szCs w:val="32"/>
          <w:lang w:eastAsia="zh-CN"/>
        </w:rPr>
      </w:pPr>
    </w:p>
    <w:sectPr>
      <w:pgSz w:w="11910" w:h="16840"/>
      <w:pgMar w:top="1474" w:right="658" w:bottom="1474" w:left="1179" w:header="1440" w:footer="114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rFonts w:ascii="宋体" w:hAnsi="宋体" w:eastAsia="宋体" w:cs="宋体"/>
        <w:sz w:val="21"/>
        <w:szCs w:val="21"/>
        <w:lang w:val="en-US" w:eastAsia="zh-CN" w:bidi="ar-SA"/>
      </w:rPr>
      <w:pict>
        <v:shape id="Quad Arrow 1" o:spid="_x0000_s3073" o:spt="202" type="#_x0000_t202" style="position:absolute;left:0pt;margin-left:294.55pt;margin-top:774.1pt;height:12pt;width:10.5pt;mso-position-horizontal-relative:page;mso-position-vertical-relative:page;z-index:-251657216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>
            <w:txbxContent>
              <w:p>
                <w:pPr>
                  <w:spacing w:before="12"/>
                  <w:ind w:left="6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rFonts w:ascii="宋体" w:hAnsi="宋体" w:eastAsia="宋体" w:cs="宋体"/>
        <w:sz w:val="21"/>
        <w:szCs w:val="21"/>
        <w:lang w:val="en-US" w:eastAsia="zh-CN" w:bidi="ar-SA"/>
      </w:rPr>
      <w:pict>
        <v:shape id="Quad Arrow 2" o:spid="_x0000_s3074" o:spt="202" type="#_x0000_t202" style="position:absolute;left:0pt;margin-left:292.05pt;margin-top:774.1pt;height:12pt;width:15.15pt;mso-position-horizontal-relative:page;mso-position-vertical-relative:page;z-index:-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>
            <w:txbxContent>
              <w:p>
                <w:pPr>
                  <w:spacing w:before="12"/>
                  <w:ind w:left="6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7E82"/>
    <w:multiLevelType w:val="multilevel"/>
    <w:tmpl w:val="33D77E82"/>
    <w:lvl w:ilvl="0" w:tentative="0">
      <w:start w:val="1"/>
      <w:numFmt w:val="upperLetter"/>
      <w:lvlText w:val="%1"/>
      <w:lvlJc w:val="left"/>
      <w:pPr>
        <w:ind w:left="764" w:hanging="526"/>
      </w:pPr>
      <w:rPr>
        <w:rFonts w:hint="default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1"/>
      <w:numFmt w:val="lowerLetter"/>
      <w:lvlText w:val="%3）"/>
      <w:lvlJc w:val="left"/>
      <w:pPr>
        <w:ind w:left="238" w:hanging="318"/>
      </w:pPr>
      <w:rPr>
        <w:rFonts w:hint="default" w:ascii="宋体" w:hAnsi="宋体" w:eastAsia="宋体" w:cs="宋体"/>
        <w:spacing w:val="-1"/>
        <w:w w:val="100"/>
        <w:sz w:val="19"/>
        <w:szCs w:val="19"/>
      </w:rPr>
    </w:lvl>
    <w:lvl w:ilvl="3" w:tentative="0">
      <w:start w:val="0"/>
      <w:numFmt w:val="bullet"/>
      <w:lvlText w:val="•"/>
      <w:lvlJc w:val="left"/>
      <w:pPr>
        <w:ind w:left="2828" w:hanging="31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862" w:hanging="31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96" w:hanging="31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930" w:hanging="31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964" w:hanging="31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998" w:hanging="318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朱贤宏">
    <w15:presenceInfo w15:providerId="None" w15:userId="朱贤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720"/>
  <w:evenAndOddHeaders w:val="1"/>
  <w:drawingGridHorizontalSpacing w:val="0"/>
  <w:displayHorizontalDrawingGridEvery w:val="2"/>
  <w:displayVerticalDrawingGridEvery w:val="1"/>
  <w:characterSpacingControl w:val="doNotCompress"/>
  <w:hdrShapeDefaults>
    <o:shapelayout v:ext="edit">
      <o:idmap v:ext="edit" data="3"/>
    </o:shapelayout>
  </w:hdrShapeDefaults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6101C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  <o:rules v:ext="edit">
        <o:r id="V:Rule1" type="connector" idref="#Straight Connector 53"/>
        <o:r id="V:Rule2" type="connector" idref="#Straight Connector 52"/>
        <o:r id="V:Rule3" type="connector" idref="#Straight Connector 65"/>
        <o:r id="V:Rule4" type="connector" idref="#Straight Connector 40"/>
        <o:r id="V:Rule5" type="connector" idref="#Straight Connector 54"/>
        <o:r id="V:Rule6" type="connector" idref="#Straight Connector 55"/>
        <o:r id="V:Rule7" type="connector" idref="#Straight Connector 56"/>
        <o:r id="V:Rule8" type="connector" idref="#Straight Connector 57"/>
        <o:r id="V:Rule9" type="connector" idref="#Straight Connector 58"/>
        <o:r id="V:Rule10" type="connector" idref="#Straight Connector 59"/>
        <o:r id="V:Rule11" type="connector" idref="#Straight Connector 60"/>
        <o:r id="V:Rule12" type="connector" idref="#Straight Connector 6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1"/>
    <w:rPr>
      <w:sz w:val="21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标题 11"/>
    <w:basedOn w:val="1"/>
    <w:qFormat/>
    <w:uiPriority w:val="1"/>
    <w:pPr>
      <w:spacing w:before="55"/>
      <w:ind w:right="234"/>
      <w:jc w:val="center"/>
      <w:outlineLvl w:val="1"/>
    </w:pPr>
    <w:rPr>
      <w:sz w:val="32"/>
      <w:szCs w:val="32"/>
    </w:rPr>
  </w:style>
  <w:style w:type="paragraph" w:customStyle="1" w:styleId="9">
    <w:name w:val="List Paragraph"/>
    <w:basedOn w:val="1"/>
    <w:qFormat/>
    <w:uiPriority w:val="1"/>
    <w:pPr>
      <w:ind w:left="764" w:hanging="527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rFonts w:ascii="宋体" w:hAnsi="宋体" w:eastAsia="宋体" w:cs="宋体"/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4">
    <w:name w:val="正文文本 Char"/>
    <w:basedOn w:val="7"/>
    <w:link w:val="2"/>
    <w:uiPriority w:val="1"/>
    <w:rPr>
      <w:rFonts w:ascii="宋体" w:hAnsi="宋体" w:eastAsia="宋体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3"/>
    <customShpInfo spid="_x0000_s3074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87</Words>
  <Characters>498</Characters>
  <Lines>4</Lines>
  <Paragraphs>1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2019-12-13T01:23:00Z</dcterms:created>
  <dc:creator>Administrator</dc:creator>
  <cp:lastModifiedBy>Administrator</cp:lastModifiedBy>
  <cp:lastPrinted>2019-12-13T01:47:00Z</cp:lastPrinted>
  <dcterms:modified xsi:type="dcterms:W3CDTF">2020-02-19T01:40:39Z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