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B4" w:rsidRDefault="00783E1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3545B4" w:rsidRDefault="00783E1B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2020</w:t>
      </w:r>
      <w:r>
        <w:rPr>
          <w:rFonts w:ascii="宋体" w:hAnsi="宋体" w:cs="宋体" w:hint="eastAsia"/>
          <w:b/>
          <w:bCs/>
          <w:sz w:val="44"/>
          <w:szCs w:val="44"/>
        </w:rPr>
        <w:t>年度海南省公路水运工程工地试验室扣分情况一览表</w:t>
      </w:r>
    </w:p>
    <w:tbl>
      <w:tblPr>
        <w:tblW w:w="15135" w:type="dxa"/>
        <w:tblInd w:w="93" w:type="dxa"/>
        <w:tblLayout w:type="fixed"/>
        <w:tblLook w:val="04A0"/>
      </w:tblPr>
      <w:tblGrid>
        <w:gridCol w:w="580"/>
        <w:gridCol w:w="1340"/>
        <w:gridCol w:w="2540"/>
        <w:gridCol w:w="1855"/>
        <w:gridCol w:w="540"/>
        <w:gridCol w:w="1980"/>
        <w:gridCol w:w="540"/>
        <w:gridCol w:w="1980"/>
        <w:gridCol w:w="540"/>
        <w:gridCol w:w="1980"/>
        <w:gridCol w:w="540"/>
        <w:gridCol w:w="720"/>
      </w:tblGrid>
      <w:tr w:rsidR="003545B4">
        <w:trPr>
          <w:trHeight w:val="450"/>
          <w:tblHeader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序号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项目名称（建设或代建单位）</w:t>
            </w:r>
          </w:p>
        </w:tc>
        <w:tc>
          <w:tcPr>
            <w:tcW w:w="2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工地试验室及现场检测项目                （现场检测、监理、施工单位）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母体              检测机构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自评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业主评价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质监局评价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得分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备注</w:t>
            </w:r>
          </w:p>
        </w:tc>
      </w:tr>
      <w:tr w:rsidR="003545B4">
        <w:trPr>
          <w:trHeight w:val="645"/>
          <w:tblHeader/>
        </w:trPr>
        <w:tc>
          <w:tcPr>
            <w:tcW w:w="5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545B4" w:rsidRDefault="003545B4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545B4" w:rsidRDefault="003545B4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545B4" w:rsidRDefault="003545B4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545B4" w:rsidRDefault="003545B4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 xml:space="preserve">扣分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失信行为代码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扣分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失信行为代码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扣分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545B4" w:rsidRDefault="00783E1B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失信行为代码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rPr>
                <w:rFonts w:ascii="黑体" w:eastAsia="黑体" w:hAnsi="宋体" w:cs="宋体"/>
                <w:sz w:val="24"/>
              </w:rPr>
            </w:pPr>
          </w:p>
        </w:tc>
      </w:tr>
      <w:tr w:rsidR="003545B4">
        <w:trPr>
          <w:trHeight w:hRule="exact" w:val="15"/>
        </w:trPr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2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海南省五指山至保亭至海棠湾高速公路工程（海南省交通工程建设局）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</w:t>
            </w:r>
            <w:r>
              <w:rPr>
                <w:rFonts w:ascii="宋体" w:hAnsi="宋体" w:cs="宋体"/>
                <w:sz w:val="20"/>
                <w:szCs w:val="20"/>
              </w:rPr>
              <w:t>海南省交通工程检测中心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28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中心试验室（苏交科集团检测认证有限公司）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苏交科集团检测认证有限公司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27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SHTJ1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标工地试验室（中交第二航务工程局有限公司）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武汉天行众诚工程检测有限公司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25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SHTJ2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标工地试验室（中交一公局集团有限公司）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3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SHTJ3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标工地试验室（中交第二公路工程局有限公司）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4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SHTJ4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标工地试验室（中交第四航务工程局有限公司）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中交四航局第一工程有限公司中心试验室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7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SHTJ5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标工地试验室（中交四公局第一工程有限公司）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6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SHTJ6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标工地试验室（中铁十九局集团有限公司）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湖南省华中昱工程试验检测有限公司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5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SHLM1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标工地试验室（中交一公局厦门工程有限公司）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202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SHLM2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标工地试验室（中交第四公路工程局有限公司）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02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海南省白沙快速出口路（海南省交通工程建设局）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质量监督现场检测项目（河南交院工程技术有限公司）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河南交院工程技术有限公司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8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中心试验室（陕西高速公路工程试验检测有限公司）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7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总承包工地试验室（中国公路工程咨询集团有限公司、中交一公局厦门工程有限公司）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9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4D" w:rsidRDefault="00D2664D">
            <w:pPr>
              <w:jc w:val="center"/>
              <w:rPr>
                <w:ins w:id="0" w:author="交通质监局收发员" w:date="2021-03-24T10:27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1" w:author="交通质监局收发员" w:date="2021-03-24T10:27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2" w:author="交通质监局收发员" w:date="2021-03-24T10:27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3" w:author="交通质监局收发员" w:date="2021-03-24T10:27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4" w:author="交通质监局收发员" w:date="2021-03-24T10:27:00Z"/>
                <w:rFonts w:ascii="宋体" w:hAnsi="宋体" w:cs="宋体"/>
                <w:sz w:val="20"/>
                <w:szCs w:val="20"/>
              </w:rPr>
            </w:pPr>
          </w:p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海口绕城公路美兰机场至演丰段公路工程（海南省交通工程建设局）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质量监督现场检测项目（中交一公局土木工程建筑研究院有限公司）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9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中心试验室（河南交院工程技术有限公司）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河南交院工程技术有限公司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JJC202006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9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土建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标工地试验室（中铁十八局集团有限公司）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中铁十八局集团第五工程有限公司试验中心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9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土建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标工地试验室（中铁十六局集团有限公司）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中铁十六局集团工程检测有限公司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9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路面标工地试验室（中铁建大桥工程局集团第一工程有限公司）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中铁建大桥工程局集团第一工程有限公司试验室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2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4D" w:rsidRDefault="00D2664D">
            <w:pPr>
              <w:jc w:val="center"/>
              <w:rPr>
                <w:ins w:id="5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6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7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8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9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10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5735C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省道</w:t>
            </w:r>
            <w:r>
              <w:rPr>
                <w:rFonts w:ascii="宋体" w:hAnsi="宋体" w:cs="宋体" w:hint="eastAsia"/>
                <w:sz w:val="20"/>
                <w:szCs w:val="20"/>
              </w:rPr>
              <w:t>S314</w:t>
            </w:r>
            <w:r>
              <w:rPr>
                <w:rFonts w:ascii="宋体" w:hAnsi="宋体" w:cs="宋体" w:hint="eastAsia"/>
                <w:sz w:val="20"/>
                <w:szCs w:val="20"/>
              </w:rPr>
              <w:t>天新线天涯至新宁坡段改建工程第一代建（海南省交通工程建设局）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质量监督现场检测项目（海南省交通工程检测中心）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海南省交通工程检测中心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9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中心试验室（湖南联智科技股份有限公司）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湖南联智科技股份有限公司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JJC202012</w:t>
            </w:r>
            <w:r>
              <w:rPr>
                <w:rFonts w:ascii="宋体" w:hAnsi="宋体" w:cs="宋体" w:hint="eastAsia"/>
                <w:sz w:val="18"/>
                <w:szCs w:val="18"/>
              </w:rPr>
              <w:t>：扣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9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土建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标工地试验室（中铁二局集团有限公司）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中铁二局第四工程有限公司工程检测中心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9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土建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标工地试验室（太原市政建设集团有限公司）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湖南省华中昱工程试验检测有限公司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9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土建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标工地试验室（广东冠粤路桥有限公司）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广州冠粤路桥检测有限公司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25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省道</w:t>
            </w:r>
            <w:r>
              <w:rPr>
                <w:rFonts w:ascii="宋体" w:hAnsi="宋体" w:cs="宋体" w:hint="eastAsia"/>
                <w:sz w:val="20"/>
                <w:szCs w:val="20"/>
              </w:rPr>
              <w:t>S314</w:t>
            </w:r>
            <w:r>
              <w:rPr>
                <w:rFonts w:ascii="宋体" w:hAnsi="宋体" w:cs="宋体" w:hint="eastAsia"/>
                <w:sz w:val="20"/>
                <w:szCs w:val="20"/>
              </w:rPr>
              <w:t>天新线天涯至新宁坡段改建工程第二代建（海南省交通工程建设局）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质量监督现场检测项目（海南省交通工程检测中心）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海南省交通工程检测中心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3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中心试验室（厦门合诚工程检测有限公司）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厦门合诚工程检测有限公司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0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土建</w:t>
            </w: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标工地试验室（陕西高速机械化工程有限公司）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陕西高速运通试验检测有限责任公司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1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土建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标工地试验室（中交二公局东萌工程有限公司）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27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土建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标工地试验室（中交第一航务工程局有限公司）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海南椰通路桥工程检测有限公司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土建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标工地试验室（广东冠粤路桥有限公司）</w:t>
            </w: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广州冠粤路桥检测有限公司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1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海南省省道</w:t>
            </w:r>
            <w:r>
              <w:rPr>
                <w:rFonts w:ascii="宋体" w:hAnsi="宋体" w:cs="宋体" w:hint="eastAsia"/>
                <w:sz w:val="20"/>
                <w:szCs w:val="20"/>
              </w:rPr>
              <w:t>G361</w:t>
            </w:r>
            <w:r>
              <w:rPr>
                <w:rFonts w:ascii="宋体" w:hAnsi="宋体" w:cs="宋体" w:hint="eastAsia"/>
                <w:sz w:val="20"/>
                <w:szCs w:val="20"/>
              </w:rPr>
              <w:t>什邦线什运至邦溪改建工程（海南省交通工程建设局）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质量监督现场检测项目（海南省交通工程检测中心）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海南省交通工程检测中心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3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中心试验室（深圳高速工程检测有限公司）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深圳高速工程检测有限公司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JJC202005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9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总承包工地试验室（海南路桥工程有限公司）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海南椰通路桥工程检测有限公司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66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省道</w:t>
            </w:r>
            <w:r>
              <w:rPr>
                <w:rFonts w:ascii="宋体" w:hAnsi="宋体" w:cs="宋体" w:hint="eastAsia"/>
                <w:sz w:val="20"/>
                <w:szCs w:val="20"/>
              </w:rPr>
              <w:t>S317</w:t>
            </w:r>
            <w:r>
              <w:rPr>
                <w:rFonts w:ascii="宋体" w:hAnsi="宋体" w:cs="宋体" w:hint="eastAsia"/>
                <w:sz w:val="20"/>
                <w:szCs w:val="20"/>
              </w:rPr>
              <w:t>金马大道金江至大丰互通段改建工程（海南省交通工程建设局）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质量监督现场检测项目（湖南中大检测技术集团有限公司）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湖南中大检测技术集团有限公司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67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施工单位工地试验室（中交二公局东萌工程有限公司）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5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省道</w:t>
            </w:r>
            <w:r>
              <w:rPr>
                <w:rFonts w:ascii="宋体" w:hAnsi="宋体" w:cs="宋体" w:hint="eastAsia"/>
                <w:sz w:val="20"/>
                <w:szCs w:val="20"/>
              </w:rPr>
              <w:t>S308</w:t>
            </w:r>
            <w:r>
              <w:rPr>
                <w:rFonts w:ascii="宋体" w:hAnsi="宋体" w:cs="宋体" w:hint="eastAsia"/>
                <w:sz w:val="20"/>
                <w:szCs w:val="20"/>
              </w:rPr>
              <w:t>美洋线儋州互通至洋浦段改建工程（海南省交通工程建设局）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质量监督现场检测项目（陕西海嵘工程试验检测股份有限公司）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60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施工单位工地试验室（海南公路工程有限公司）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海南椰通路桥工程检测有限公司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JJC202002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9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国道</w:t>
            </w:r>
            <w:r>
              <w:rPr>
                <w:rFonts w:ascii="宋体" w:hAnsi="宋体" w:cs="宋体" w:hint="eastAsia"/>
                <w:sz w:val="20"/>
                <w:szCs w:val="20"/>
              </w:rPr>
              <w:t>G360</w:t>
            </w:r>
            <w:r>
              <w:rPr>
                <w:rFonts w:ascii="宋体" w:hAnsi="宋体" w:cs="宋体" w:hint="eastAsia"/>
                <w:sz w:val="20"/>
                <w:szCs w:val="20"/>
              </w:rPr>
              <w:t>文昌至定安段公路工程（海南省交通工程建设局）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质量监督现场检测项目（深圳高速工程检测有限公司）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深圳高速工程检测有限公司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76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中心试验室（河南交院工程技术有限公司）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河南交院工程技术有限公司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JJC202006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64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WLTJ01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标工地试验室（中铁十二局集团有限公司）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中铁十二局集团有限公司计量测试中心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66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WLTJ02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标工地试验室（中铁十七局集团有限公司）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中铁十七局集团第一工程有限公司工程检测中心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JJC202013</w:t>
            </w:r>
            <w:r>
              <w:rPr>
                <w:rFonts w:ascii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扣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7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WLTJ03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标工地试验室（中铁四局集团第四工程有限公司）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中铁四局集团第四工程有限公司质量检测中心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49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WLTJ04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标工地试验室（中铁十五局集团有限公司）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河南四通工程检测有限公司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5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国道</w:t>
            </w:r>
            <w:r>
              <w:rPr>
                <w:rFonts w:ascii="宋体" w:hAnsi="宋体" w:cs="宋体" w:hint="eastAsia"/>
                <w:sz w:val="20"/>
                <w:szCs w:val="20"/>
              </w:rPr>
              <w:t>G360</w:t>
            </w:r>
            <w:r>
              <w:rPr>
                <w:rFonts w:ascii="宋体" w:hAnsi="宋体" w:cs="宋体" w:hint="eastAsia"/>
                <w:sz w:val="20"/>
                <w:szCs w:val="20"/>
              </w:rPr>
              <w:t>定安至澄迈段公路工程（海南省交通工程建设局）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质量监督现场检测项目（海南省交通工程检测中心）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海南省交通工程检测中心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8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43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中心试验室（广东盛翔交通工程检测有限公司）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广东盛翔交通工程检测有限公司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5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44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WLTJ05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标工地试验室（中交第一航务工程局有限公司）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湖南联智科技股份有限公司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WLTJ06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标工地试验室（北京市政路桥股份有限公司）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北京路桥瑞通科技发展有限公司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7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46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WLTJ07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标工地试验室（中交第四公路工程局有限公司）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1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WLTJ08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标工地试验室（广东冠粤路桥有限公司）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广州冠粤路桥检测有限公司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11" w:name="_GoBack"/>
            <w:bookmarkEnd w:id="11"/>
          </w:p>
        </w:tc>
      </w:tr>
      <w:tr w:rsidR="003545B4">
        <w:trPr>
          <w:trHeight w:hRule="exact" w:val="152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WLTJ09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标工地试验室（中交二公局东萌工程有限公司）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1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4D" w:rsidRDefault="00D2664D">
            <w:pPr>
              <w:jc w:val="center"/>
              <w:rPr>
                <w:ins w:id="12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13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14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15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16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国道</w:t>
            </w:r>
            <w:r>
              <w:rPr>
                <w:rFonts w:ascii="宋体" w:hAnsi="宋体" w:cs="宋体" w:hint="eastAsia"/>
                <w:sz w:val="20"/>
                <w:szCs w:val="20"/>
              </w:rPr>
              <w:t>G360</w:t>
            </w:r>
            <w:r>
              <w:rPr>
                <w:rFonts w:ascii="宋体" w:hAnsi="宋体" w:cs="宋体" w:hint="eastAsia"/>
                <w:sz w:val="20"/>
                <w:szCs w:val="20"/>
              </w:rPr>
              <w:t>澄迈至临高段公路工程（海南省交通工程建设局）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质量监督现场检测项目（海南省交通工程检测中心）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海南省交通工程检测中心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241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S308</w:t>
            </w:r>
            <w:r>
              <w:rPr>
                <w:rFonts w:ascii="宋体" w:hAnsi="宋体" w:cs="宋体" w:hint="eastAsia"/>
                <w:sz w:val="20"/>
                <w:szCs w:val="20"/>
              </w:rPr>
              <w:t>儋州互通至洋浦段、</w:t>
            </w:r>
            <w:r>
              <w:rPr>
                <w:rFonts w:ascii="宋体" w:hAnsi="宋体" w:cs="宋体" w:hint="eastAsia"/>
                <w:sz w:val="20"/>
                <w:szCs w:val="20"/>
              </w:rPr>
              <w:t>S317</w:t>
            </w:r>
            <w:r>
              <w:rPr>
                <w:rFonts w:ascii="宋体" w:hAnsi="宋体" w:cs="宋体" w:hint="eastAsia"/>
                <w:sz w:val="20"/>
                <w:szCs w:val="20"/>
              </w:rPr>
              <w:t>金江至大丰段改建工程、</w:t>
            </w:r>
            <w:r>
              <w:rPr>
                <w:rFonts w:ascii="宋体" w:hAnsi="宋体" w:cs="宋体" w:hint="eastAsia"/>
                <w:sz w:val="20"/>
                <w:szCs w:val="20"/>
              </w:rPr>
              <w:t>G360</w:t>
            </w:r>
            <w:r>
              <w:rPr>
                <w:rFonts w:ascii="宋体" w:hAnsi="宋体" w:cs="宋体" w:hint="eastAsia"/>
                <w:sz w:val="20"/>
                <w:szCs w:val="20"/>
              </w:rPr>
              <w:t>临高段中心试验室（中路高科交通检测检验认证有限公司（国家道路及桥梁质量监督检验中心）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1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WLTJ10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标工地试验室（中铁十四局集团有限公司）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中铁十四局集团第三工程有限公司测试计量中心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1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52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WLTJ11</w:t>
            </w:r>
            <w:r>
              <w:rPr>
                <w:rFonts w:ascii="宋体" w:hAnsi="宋体" w:cs="宋体" w:hint="eastAsia"/>
                <w:sz w:val="20"/>
                <w:szCs w:val="20"/>
              </w:rPr>
              <w:t>标工地试验室（海南路桥工程有限公司）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海南椰通路桥工程检测有限公司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3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4D" w:rsidRDefault="00D2664D">
            <w:pPr>
              <w:jc w:val="center"/>
              <w:rPr>
                <w:ins w:id="17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18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19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20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21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G15</w:t>
            </w:r>
            <w:r>
              <w:rPr>
                <w:rFonts w:ascii="宋体" w:hAnsi="宋体" w:cs="宋体" w:hint="eastAsia"/>
                <w:sz w:val="20"/>
                <w:szCs w:val="20"/>
              </w:rPr>
              <w:t>沈海高速公路海口段（海南省交通工程建设局）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质量监督现场检测项目（广西交科集团有限公司）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广西交科集团有限公司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69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54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中心试验室（华设设计集团股份有限公司工程质量检测中心（江苏省港航工程质量检测中心））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华设设计集团股份有限公司工程质量检测中心（江苏省港航工程质量检测中心）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3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TJ1</w:t>
            </w:r>
            <w:r>
              <w:rPr>
                <w:rFonts w:ascii="宋体" w:hAnsi="宋体" w:cs="宋体" w:hint="eastAsia"/>
                <w:sz w:val="20"/>
                <w:szCs w:val="20"/>
              </w:rPr>
              <w:t>合同段工地试验室（中交第二航务工程局有限公司）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武汉天行众诚工程检测有限公司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5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56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TJ2</w:t>
            </w:r>
            <w:r>
              <w:rPr>
                <w:rFonts w:ascii="宋体" w:hAnsi="宋体" w:cs="宋体" w:hint="eastAsia"/>
                <w:sz w:val="20"/>
                <w:szCs w:val="20"/>
              </w:rPr>
              <w:t>合同段工地试验室（中交一公局集团有限公司）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37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TJ3</w:t>
            </w:r>
            <w:r>
              <w:rPr>
                <w:rFonts w:ascii="宋体" w:hAnsi="宋体" w:cs="宋体" w:hint="eastAsia"/>
                <w:sz w:val="20"/>
                <w:szCs w:val="20"/>
              </w:rPr>
              <w:t>合同段工地试验室（中铁二局集团有限公司）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中铁二局第四工程有限公司工程检测中心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63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TJ4</w:t>
            </w:r>
            <w:r>
              <w:rPr>
                <w:rFonts w:ascii="宋体" w:hAnsi="宋体" w:cs="宋体" w:hint="eastAsia"/>
                <w:sz w:val="20"/>
                <w:szCs w:val="20"/>
              </w:rPr>
              <w:t>合同段工地试验室（中铁四局集团第一工程有限公司</w:t>
            </w:r>
            <w:r>
              <w:rPr>
                <w:rFonts w:ascii="宋体" w:hAnsi="宋体" w:cs="宋体" w:hint="eastAsia"/>
                <w:sz w:val="20"/>
                <w:szCs w:val="20"/>
              </w:rPr>
              <w:t>&amp;</w:t>
            </w:r>
            <w:r>
              <w:rPr>
                <w:rFonts w:ascii="宋体" w:hAnsi="宋体" w:cs="宋体" w:hint="eastAsia"/>
                <w:sz w:val="20"/>
                <w:szCs w:val="20"/>
              </w:rPr>
              <w:t>中铁大桥局集团有限公司）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中铁四局集团第一工程有限公司质量检测中心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8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59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TJ5</w:t>
            </w:r>
            <w:r>
              <w:rPr>
                <w:rFonts w:ascii="宋体" w:hAnsi="宋体" w:cs="宋体" w:hint="eastAsia"/>
                <w:sz w:val="20"/>
                <w:szCs w:val="20"/>
              </w:rPr>
              <w:t>合同段工地试验室（中交第四航务工程局有限公司）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湖南金君工程科技有限公司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1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TJ6</w:t>
            </w:r>
            <w:r>
              <w:rPr>
                <w:rFonts w:ascii="宋体" w:hAnsi="宋体" w:cs="宋体" w:hint="eastAsia"/>
                <w:sz w:val="20"/>
                <w:szCs w:val="20"/>
              </w:rPr>
              <w:t>合同段工地试验室（中交路桥建设有限公司）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中交路建交通科技有限公司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7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both"/>
              <w:rPr>
                <w:rFonts w:ascii="宋体" w:hAnsi="宋体" w:cs="宋体"/>
                <w:sz w:val="20"/>
                <w:szCs w:val="20"/>
              </w:rPr>
            </w:pPr>
          </w:p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海南铺前（海文）大桥北港岛互通工程（海南省交通工程建设局）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质量监督现场检测项目（河南省交院工程检测科技有限公司）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JJC202020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7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62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施工单位工地试验室（中交第一公路工程局有限公司）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60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万宁港北大桥（万宁市交通运输局）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质量监督现场检测项目（广西交科集团有限公司）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广西交科集团有限公司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71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中心试验室（招商局重庆公路工程检测中心有限公司）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招商局重庆公路工程检测中心有限公司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JJC202015</w:t>
            </w:r>
            <w:r>
              <w:rPr>
                <w:rFonts w:ascii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扣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比对试验结果为不满意</w:t>
            </w:r>
          </w:p>
        </w:tc>
      </w:tr>
      <w:tr w:rsidR="003545B4">
        <w:trPr>
          <w:trHeight w:hRule="exact" w:val="119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施工单位工地试验室（中交第二公路工程局有限公司）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43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海口市三江至云龙至龙塘至永兴公路工程（海口市交通运输和港航管理局）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质量监督现场检测项目（海南省交通工程检测中心）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海南省交通工程检测中心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11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施工单位工地试验室（中交路桥建设有限公司）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中交路建交通科技有限公司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80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4D" w:rsidRDefault="00D2664D">
            <w:pPr>
              <w:jc w:val="center"/>
              <w:rPr>
                <w:ins w:id="22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D2664D" w:rsidRDefault="00D2664D">
            <w:pPr>
              <w:jc w:val="center"/>
              <w:rPr>
                <w:ins w:id="23" w:author="交通质监局收发员" w:date="2021-03-24T10:28:00Z"/>
                <w:rFonts w:ascii="宋体" w:hAnsi="宋体" w:cs="宋体"/>
                <w:sz w:val="20"/>
                <w:szCs w:val="20"/>
              </w:rPr>
            </w:pPr>
          </w:p>
          <w:p w:rsidR="005735C4" w:rsidRDefault="005735C4" w:rsidP="005735C4">
            <w:pPr>
              <w:rPr>
                <w:ins w:id="24" w:author="交通质监局收发员" w:date="2021-03-24T10:29:00Z"/>
                <w:rFonts w:ascii="宋体" w:hAnsi="宋体" w:cs="宋体"/>
                <w:b/>
                <w:bCs/>
                <w:kern w:val="44"/>
                <w:sz w:val="20"/>
                <w:szCs w:val="20"/>
              </w:rPr>
              <w:pPrChange w:id="25" w:author="交通质监局收发员" w:date="2021-03-24T10:28:00Z">
                <w:pPr>
                  <w:keepNext/>
                  <w:keepLines/>
                  <w:spacing w:before="340" w:line="578" w:lineRule="auto"/>
                  <w:jc w:val="center"/>
                </w:pPr>
              </w:pPrChange>
            </w:pPr>
          </w:p>
          <w:p w:rsidR="005735C4" w:rsidRPr="005735C4" w:rsidRDefault="005735C4" w:rsidP="005735C4">
            <w:pPr>
              <w:rPr>
                <w:ins w:id="26" w:author="交通质监局收发员" w:date="2021-03-24T10:28:00Z"/>
                <w:rFonts w:ascii="宋体" w:hAnsi="宋体" w:cs="宋体"/>
                <w:b/>
                <w:bCs/>
                <w:kern w:val="44"/>
                <w:sz w:val="11"/>
                <w:szCs w:val="11"/>
                <w:rPrChange w:id="27" w:author="交通质监局收发员" w:date="2021-03-24T13:37:00Z">
                  <w:rPr>
                    <w:ins w:id="28" w:author="交通质监局收发员" w:date="2021-03-24T10:28:00Z"/>
                    <w:rFonts w:ascii="宋体" w:hAnsi="宋体" w:cs="宋体"/>
                    <w:b/>
                    <w:bCs/>
                    <w:kern w:val="44"/>
                    <w:sz w:val="20"/>
                    <w:szCs w:val="20"/>
                  </w:rPr>
                </w:rPrChange>
              </w:rPr>
              <w:pPrChange w:id="29" w:author="交通质监局收发员" w:date="2021-03-24T10:28:00Z">
                <w:pPr>
                  <w:keepNext/>
                  <w:keepLines/>
                  <w:spacing w:before="340" w:line="578" w:lineRule="auto"/>
                  <w:jc w:val="center"/>
                </w:pPr>
              </w:pPrChange>
            </w:pPr>
          </w:p>
          <w:p w:rsidR="005735C4" w:rsidRDefault="00783E1B" w:rsidP="005735C4">
            <w:pPr>
              <w:rPr>
                <w:rFonts w:ascii="宋体" w:hAnsi="宋体" w:cs="宋体"/>
                <w:sz w:val="20"/>
                <w:szCs w:val="20"/>
              </w:rPr>
              <w:pPrChange w:id="30" w:author="交通质监局收发员" w:date="2021-03-24T10:28:00Z">
                <w:pPr>
                  <w:jc w:val="center"/>
                </w:pPr>
              </w:pPrChange>
            </w:pPr>
            <w:r>
              <w:rPr>
                <w:rFonts w:ascii="宋体" w:hAnsi="宋体" w:cs="宋体" w:hint="eastAsia"/>
                <w:sz w:val="20"/>
                <w:szCs w:val="20"/>
              </w:rPr>
              <w:t>S212</w:t>
            </w:r>
            <w:r>
              <w:rPr>
                <w:rFonts w:ascii="宋体" w:hAnsi="宋体" w:cs="宋体" w:hint="eastAsia"/>
                <w:sz w:val="20"/>
                <w:szCs w:val="20"/>
              </w:rPr>
              <w:t>省道隆大线美向至大丰段公路（</w:t>
            </w:r>
            <w:r>
              <w:rPr>
                <w:rFonts w:ascii="宋体" w:hAnsi="宋体" w:cs="宋体" w:hint="eastAsia"/>
                <w:sz w:val="20"/>
                <w:szCs w:val="20"/>
              </w:rPr>
              <w:t>K5+980</w:t>
            </w:r>
            <w:r>
              <w:rPr>
                <w:rFonts w:ascii="宋体" w:hAnsi="宋体" w:cs="宋体" w:hint="eastAsia"/>
                <w:sz w:val="20"/>
                <w:szCs w:val="20"/>
              </w:rPr>
              <w:t>～</w:t>
            </w:r>
            <w:r>
              <w:rPr>
                <w:rFonts w:ascii="宋体" w:hAnsi="宋体" w:cs="宋体" w:hint="eastAsia"/>
                <w:sz w:val="20"/>
                <w:szCs w:val="20"/>
              </w:rPr>
              <w:t>K12+860</w:t>
            </w:r>
            <w:r>
              <w:rPr>
                <w:rFonts w:ascii="宋体" w:hAnsi="宋体" w:cs="宋体" w:hint="eastAsia"/>
                <w:sz w:val="20"/>
                <w:szCs w:val="20"/>
              </w:rPr>
              <w:t>）段工程（澄迈县交通运输局）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</w:t>
            </w:r>
            <w:r>
              <w:rPr>
                <w:rFonts w:ascii="宋体" w:hAnsi="宋体" w:cs="宋体"/>
                <w:sz w:val="20"/>
                <w:szCs w:val="20"/>
              </w:rPr>
              <w:t>海南省交通工程检测中心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8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69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监理工地试验室（</w:t>
            </w:r>
            <w:r>
              <w:rPr>
                <w:rFonts w:ascii="宋体" w:hAnsi="宋体" w:cs="宋体"/>
                <w:sz w:val="20"/>
                <w:szCs w:val="20"/>
              </w:rPr>
              <w:t>甘肃兴陇工程监理咨询有限公司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甘肃兴陇工程监理咨询有限公司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施工工地试验室（</w:t>
            </w:r>
            <w:r>
              <w:rPr>
                <w:rFonts w:ascii="宋体" w:hAnsi="宋体" w:cs="宋体"/>
                <w:sz w:val="20"/>
                <w:szCs w:val="20"/>
              </w:rPr>
              <w:t>江西中煤建设集团有限公司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育才</w:t>
            </w:r>
            <w:r>
              <w:rPr>
                <w:rFonts w:ascii="宋体" w:hAnsi="宋体" w:cs="宋体" w:hint="eastAsia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sz w:val="20"/>
                <w:szCs w:val="20"/>
              </w:rPr>
              <w:t>布朗交通咨询监理有限公司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JJC202005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海南省万宁至洋浦高速公路机电工程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质量监督现场检测项目（中咨公路养护检测技术有限公司）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中咨公路养护检测技术有限公司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海南省文昌至琼海高速公路机电工程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质量监督现场检测项目（陕西高速公路工程试验检测有限公司）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监督检测机构备选库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质量监督检测机构（海南省交通工程检测中心）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海南省交通工程检测中心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74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质量监督检测机构（广西交科集团有限公司）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广西交科集团有限公司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质量监督检测机构（中交一公局土木工程建筑研究院有限公司）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JJC202009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76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质量监督检测机构（中咨公路养护检测技术有限公司）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中咨公路养护检测技术有限公司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质量监督检测机构（陕西高速公路工程试验检测有限公司）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质量监督检测机构（河南省交院工程检测科技有限公司）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79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质量监督检测机构（深圳高速工程检测有限公司）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深圳高速工程检测有限公司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质量监督检测机构（湖南中大检测技术集团有限公司）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湖南中大检测技术集团有限公司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质量监督检测机构（陕西海嵘工程试验检测股份有限公司）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JJC202008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3545B4">
        <w:trPr>
          <w:trHeight w:hRule="exact" w:val="15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82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质量监督检测机构（河南交院工程技术有限公司）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河南交院工程技术有限公司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JJC202011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B4" w:rsidRDefault="00783E1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5B4" w:rsidRDefault="003545B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3545B4" w:rsidRDefault="003545B4">
      <w:pPr>
        <w:spacing w:line="20" w:lineRule="exact"/>
        <w:rPr>
          <w:rFonts w:ascii="宋体" w:hAnsi="宋体"/>
          <w:sz w:val="24"/>
        </w:rPr>
      </w:pPr>
    </w:p>
    <w:p w:rsidR="003545B4" w:rsidRDefault="003545B4">
      <w:pPr>
        <w:spacing w:line="220" w:lineRule="atLeast"/>
      </w:pPr>
    </w:p>
    <w:sectPr w:rsidR="003545B4" w:rsidSect="00B76E69">
      <w:footerReference w:type="even" r:id="rId7"/>
      <w:footerReference w:type="default" r:id="rId8"/>
      <w:pgSz w:w="16840" w:h="11907" w:orient="landscape"/>
      <w:pgMar w:top="1361" w:right="851" w:bottom="1191" w:left="851" w:header="851" w:footer="992" w:gutter="0"/>
      <w:cols w:space="720"/>
      <w:docGrid w:type="lines" w:linePitch="312"/>
      <w:sectPrChange w:id="31" w:author="交通质监局收发员" w:date="2021-03-24T10:22:00Z">
        <w:sectPr w:rsidR="003545B4" w:rsidSect="00B76E69">
          <w:pgMar w:top="1134" w:bottom="68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26" w:rsidRDefault="00790026" w:rsidP="003545B4">
      <w:pPr>
        <w:spacing w:after="0"/>
      </w:pPr>
      <w:r>
        <w:separator/>
      </w:r>
    </w:p>
  </w:endnote>
  <w:endnote w:type="continuationSeparator" w:id="1">
    <w:p w:rsidR="00790026" w:rsidRDefault="00790026" w:rsidP="003545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B4" w:rsidRDefault="005735C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3E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3E1B">
      <w:rPr>
        <w:rStyle w:val="a6"/>
      </w:rPr>
      <w:t>1</w:t>
    </w:r>
    <w:r>
      <w:rPr>
        <w:rStyle w:val="a6"/>
      </w:rPr>
      <w:fldChar w:fldCharType="end"/>
    </w:r>
  </w:p>
  <w:p w:rsidR="003545B4" w:rsidRDefault="003545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B4" w:rsidRDefault="005735C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3E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55FD">
      <w:rPr>
        <w:rStyle w:val="a6"/>
        <w:noProof/>
      </w:rPr>
      <w:t>17</w:t>
    </w:r>
    <w:r>
      <w:rPr>
        <w:rStyle w:val="a6"/>
      </w:rPr>
      <w:fldChar w:fldCharType="end"/>
    </w:r>
  </w:p>
  <w:p w:rsidR="003545B4" w:rsidRDefault="003545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26" w:rsidRDefault="00790026" w:rsidP="003545B4">
      <w:pPr>
        <w:spacing w:after="0"/>
      </w:pPr>
      <w:r>
        <w:separator/>
      </w:r>
    </w:p>
  </w:footnote>
  <w:footnote w:type="continuationSeparator" w:id="1">
    <w:p w:rsidR="00790026" w:rsidRDefault="00790026" w:rsidP="003545B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drawingGridHorizontalSpacing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545B4"/>
    <w:rsid w:val="000B1CC6"/>
    <w:rsid w:val="000F1914"/>
    <w:rsid w:val="00212EF9"/>
    <w:rsid w:val="002F13A5"/>
    <w:rsid w:val="003545B4"/>
    <w:rsid w:val="005255FD"/>
    <w:rsid w:val="005735C4"/>
    <w:rsid w:val="00591228"/>
    <w:rsid w:val="00633C2A"/>
    <w:rsid w:val="00750F2C"/>
    <w:rsid w:val="00783E1B"/>
    <w:rsid w:val="00790026"/>
    <w:rsid w:val="00B75DDC"/>
    <w:rsid w:val="00B76E69"/>
    <w:rsid w:val="00C94088"/>
    <w:rsid w:val="00D2664D"/>
    <w:rsid w:val="00E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4"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45B4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3545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semiHidden/>
    <w:unhideWhenUsed/>
    <w:rsid w:val="003545B4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6">
    <w:name w:val="page number"/>
    <w:basedOn w:val="a0"/>
    <w:rsid w:val="003545B4"/>
  </w:style>
  <w:style w:type="character" w:styleId="a7">
    <w:name w:val="Emphasis"/>
    <w:basedOn w:val="a0"/>
    <w:qFormat/>
    <w:rsid w:val="003545B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3545B4"/>
    <w:pPr>
      <w:widowControl w:val="0"/>
      <w:adjustRightInd/>
      <w:snapToGrid/>
      <w:spacing w:before="100" w:beforeAutospacing="1" w:after="100" w:afterAutospacing="1" w:line="360" w:lineRule="auto"/>
    </w:pPr>
    <w:rPr>
      <w:rFonts w:ascii="宋体" w:eastAsia="宋体" w:hAnsi="宋体" w:cs="Times New Roman"/>
      <w:b/>
      <w:kern w:val="2"/>
      <w:sz w:val="32"/>
      <w:szCs w:val="32"/>
    </w:rPr>
  </w:style>
  <w:style w:type="character" w:customStyle="1" w:styleId="logofont">
    <w:name w:val="logofont"/>
    <w:basedOn w:val="a0"/>
    <w:rsid w:val="003545B4"/>
  </w:style>
  <w:style w:type="character" w:customStyle="1" w:styleId="Char">
    <w:name w:val="页脚 Char"/>
    <w:basedOn w:val="a0"/>
    <w:link w:val="a3"/>
    <w:rsid w:val="003545B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3545B4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D2664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D2664D"/>
    <w:rPr>
      <w:rFonts w:ascii="Tahoma" w:eastAsia="微软雅黑" w:hAnsi="Tahoma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7205</Characters>
  <Application>Microsoft Office Word</Application>
  <DocSecurity>0</DocSecurity>
  <Lines>60</Lines>
  <Paragraphs>16</Paragraphs>
  <ScaleCrop>false</ScaleCrop>
  <Company>IT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cp:lastModifiedBy>交通质监局收发员</cp:lastModifiedBy>
  <cp:revision>1</cp:revision>
  <cp:lastPrinted>2021-03-10T08:08:00Z</cp:lastPrinted>
  <dcterms:created xsi:type="dcterms:W3CDTF">2021-03-24T06:59:00Z</dcterms:created>
  <dcterms:modified xsi:type="dcterms:W3CDTF">2021-03-24T06:59:00Z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