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E93" w:rsidRDefault="00697A8F">
      <w:pPr>
        <w:rPr>
          <w:rFonts w:ascii="黑体" w:eastAsia="黑体" w:hAnsi="宋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附</w:t>
      </w:r>
      <w:r>
        <w:rPr>
          <w:rFonts w:ascii="黑体" w:eastAsia="黑体" w:hAnsi="宋体" w:hint="eastAsia"/>
          <w:sz w:val="28"/>
          <w:szCs w:val="28"/>
        </w:rPr>
        <w:t>件3</w:t>
      </w:r>
    </w:p>
    <w:p w:rsidR="00E55E93" w:rsidRPr="00C77D2C" w:rsidRDefault="00C14A1E">
      <w:pPr>
        <w:jc w:val="center"/>
        <w:rPr>
          <w:rFonts w:asciiTheme="majorEastAsia" w:eastAsiaTheme="majorEastAsia" w:hAnsiTheme="majorEastAsia" w:cs="宋体"/>
          <w:b/>
          <w:bCs/>
          <w:sz w:val="44"/>
          <w:szCs w:val="44"/>
          <w:rPrChange w:id="0" w:author="交通质监局收发员" w:date="2021-03-24T10:15:00Z">
            <w:rPr>
              <w:rFonts w:ascii="宋体" w:hAnsi="宋体" w:cs="宋体"/>
              <w:b/>
              <w:bCs/>
              <w:sz w:val="44"/>
              <w:szCs w:val="44"/>
            </w:rPr>
          </w:rPrChange>
        </w:rPr>
      </w:pPr>
      <w:r w:rsidRPr="00C14A1E">
        <w:rPr>
          <w:rFonts w:asciiTheme="majorEastAsia" w:eastAsiaTheme="majorEastAsia" w:hAnsiTheme="majorEastAsia" w:cs="宋体"/>
          <w:b/>
          <w:bCs/>
          <w:sz w:val="44"/>
          <w:szCs w:val="44"/>
          <w:rPrChange w:id="1" w:author="交通质监局收发员" w:date="2021-03-24T10:15:00Z">
            <w:rPr>
              <w:rFonts w:ascii="宋体" w:hAnsi="宋体" w:cs="宋体"/>
              <w:b/>
              <w:bCs/>
              <w:sz w:val="44"/>
              <w:szCs w:val="44"/>
            </w:rPr>
          </w:rPrChange>
        </w:rPr>
        <w:t>2020</w:t>
      </w:r>
      <w:r w:rsidRPr="00C14A1E">
        <w:rPr>
          <w:rFonts w:asciiTheme="majorEastAsia" w:eastAsiaTheme="majorEastAsia" w:hAnsiTheme="majorEastAsia" w:cs="宋体" w:hint="eastAsia"/>
          <w:b/>
          <w:bCs/>
          <w:sz w:val="44"/>
          <w:szCs w:val="44"/>
          <w:rPrChange w:id="2" w:author="交通质监局收发员" w:date="2021-03-24T10:15:00Z">
            <w:rPr>
              <w:rFonts w:ascii="宋体" w:hAnsi="宋体" w:cs="宋体" w:hint="eastAsia"/>
              <w:b/>
              <w:bCs/>
              <w:sz w:val="44"/>
              <w:szCs w:val="44"/>
            </w:rPr>
          </w:rPrChange>
        </w:rPr>
        <w:t>年度海南省公路水运工程试验检测机构扣分情况一览表</w:t>
      </w:r>
    </w:p>
    <w:p w:rsidR="00E55E93" w:rsidRDefault="00E55E93">
      <w:pPr>
        <w:jc w:val="center"/>
        <w:rPr>
          <w:rFonts w:ascii="黑体" w:eastAsia="黑体"/>
          <w:szCs w:val="21"/>
        </w:rPr>
      </w:pPr>
    </w:p>
    <w:tbl>
      <w:tblPr>
        <w:tblW w:w="15135" w:type="dxa"/>
        <w:tblInd w:w="93" w:type="dxa"/>
        <w:tblLayout w:type="fixed"/>
        <w:tblLook w:val="04A0"/>
      </w:tblPr>
      <w:tblGrid>
        <w:gridCol w:w="685"/>
        <w:gridCol w:w="2422"/>
        <w:gridCol w:w="2097"/>
        <w:gridCol w:w="1474"/>
        <w:gridCol w:w="1275"/>
        <w:gridCol w:w="567"/>
        <w:gridCol w:w="2268"/>
        <w:gridCol w:w="567"/>
        <w:gridCol w:w="2160"/>
        <w:gridCol w:w="675"/>
        <w:gridCol w:w="945"/>
        <w:tblGridChange w:id="3">
          <w:tblGrid>
            <w:gridCol w:w="93"/>
            <w:gridCol w:w="592"/>
            <w:gridCol w:w="93"/>
            <w:gridCol w:w="2329"/>
            <w:gridCol w:w="93"/>
            <w:gridCol w:w="2004"/>
            <w:gridCol w:w="93"/>
            <w:gridCol w:w="1381"/>
            <w:gridCol w:w="93"/>
            <w:gridCol w:w="1182"/>
            <w:gridCol w:w="93"/>
            <w:gridCol w:w="474"/>
            <w:gridCol w:w="93"/>
            <w:gridCol w:w="2175"/>
            <w:gridCol w:w="93"/>
            <w:gridCol w:w="474"/>
            <w:gridCol w:w="93"/>
            <w:gridCol w:w="2067"/>
            <w:gridCol w:w="93"/>
            <w:gridCol w:w="582"/>
            <w:gridCol w:w="93"/>
            <w:gridCol w:w="852"/>
            <w:gridCol w:w="93"/>
          </w:tblGrid>
        </w:tblGridChange>
      </w:tblGrid>
      <w:tr w:rsidR="00E55E93">
        <w:trPr>
          <w:trHeight w:val="450"/>
        </w:trPr>
        <w:tc>
          <w:tcPr>
            <w:tcW w:w="68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55E93" w:rsidRDefault="00697A8F">
            <w:pPr>
              <w:jc w:val="center"/>
              <w:rPr>
                <w:rFonts w:ascii="黑体" w:eastAsia="黑体" w:hAnsi="宋体" w:cs="宋体"/>
                <w:sz w:val="24"/>
              </w:rPr>
            </w:pPr>
            <w:r>
              <w:rPr>
                <w:rFonts w:ascii="黑体" w:eastAsia="黑体" w:hAnsi="宋体" w:cs="宋体" w:hint="eastAsia"/>
                <w:sz w:val="24"/>
              </w:rPr>
              <w:t>序号</w:t>
            </w:r>
          </w:p>
        </w:tc>
        <w:tc>
          <w:tcPr>
            <w:tcW w:w="2422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55E93" w:rsidRDefault="00697A8F">
            <w:pPr>
              <w:jc w:val="center"/>
              <w:rPr>
                <w:rFonts w:ascii="黑体" w:eastAsia="黑体" w:hAnsi="宋体" w:cs="宋体"/>
                <w:sz w:val="24"/>
              </w:rPr>
            </w:pPr>
            <w:r>
              <w:rPr>
                <w:rFonts w:ascii="黑体" w:eastAsia="黑体" w:hAnsi="宋体" w:cs="宋体" w:hint="eastAsia"/>
                <w:sz w:val="24"/>
              </w:rPr>
              <w:t>检测机构</w:t>
            </w:r>
          </w:p>
        </w:tc>
        <w:tc>
          <w:tcPr>
            <w:tcW w:w="2097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55E93" w:rsidRDefault="00697A8F">
            <w:pPr>
              <w:jc w:val="center"/>
              <w:rPr>
                <w:rFonts w:ascii="黑体" w:eastAsia="黑体" w:hAnsi="宋体" w:cs="宋体"/>
                <w:sz w:val="24"/>
              </w:rPr>
            </w:pPr>
            <w:r>
              <w:rPr>
                <w:rFonts w:ascii="黑体" w:eastAsia="黑体" w:hAnsi="宋体" w:cs="宋体" w:hint="eastAsia"/>
                <w:sz w:val="24"/>
              </w:rPr>
              <w:t>等级证书编号</w:t>
            </w:r>
          </w:p>
        </w:tc>
        <w:tc>
          <w:tcPr>
            <w:tcW w:w="1474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55E93" w:rsidRDefault="00697A8F">
            <w:pPr>
              <w:jc w:val="center"/>
              <w:rPr>
                <w:rFonts w:ascii="黑体" w:eastAsia="黑体" w:hAnsi="宋体" w:cs="宋体"/>
                <w:sz w:val="24"/>
              </w:rPr>
            </w:pPr>
            <w:r>
              <w:rPr>
                <w:rFonts w:ascii="黑体" w:eastAsia="黑体" w:hAnsi="宋体" w:cs="宋体" w:hint="eastAsia"/>
                <w:sz w:val="24"/>
              </w:rPr>
              <w:t>服务合同金额（万元）</w:t>
            </w:r>
          </w:p>
        </w:tc>
        <w:tc>
          <w:tcPr>
            <w:tcW w:w="1275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55E93" w:rsidRDefault="00697A8F">
            <w:pPr>
              <w:jc w:val="center"/>
              <w:rPr>
                <w:rFonts w:ascii="黑体" w:eastAsia="黑体" w:hAnsi="宋体" w:cs="宋体"/>
                <w:sz w:val="24"/>
              </w:rPr>
            </w:pPr>
            <w:r>
              <w:rPr>
                <w:rFonts w:ascii="黑体" w:eastAsia="黑体" w:hAnsi="宋体" w:cs="宋体" w:hint="eastAsia"/>
                <w:sz w:val="24"/>
              </w:rPr>
              <w:t>所设工地试验室及现场检测项目数量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E93" w:rsidRDefault="00697A8F">
            <w:pPr>
              <w:jc w:val="center"/>
              <w:rPr>
                <w:rFonts w:ascii="黑体" w:eastAsia="黑体" w:hAnsi="宋体" w:cs="宋体"/>
                <w:sz w:val="24"/>
              </w:rPr>
            </w:pPr>
            <w:r>
              <w:rPr>
                <w:rFonts w:ascii="黑体" w:eastAsia="黑体" w:hAnsi="宋体" w:cs="宋体" w:hint="eastAsia"/>
                <w:sz w:val="24"/>
              </w:rPr>
              <w:t>自评</w:t>
            </w:r>
          </w:p>
        </w:tc>
        <w:tc>
          <w:tcPr>
            <w:tcW w:w="2727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E93" w:rsidRDefault="00697A8F">
            <w:pPr>
              <w:jc w:val="center"/>
              <w:rPr>
                <w:rFonts w:ascii="黑体" w:eastAsia="黑体" w:hAnsi="宋体" w:cs="宋体"/>
                <w:sz w:val="24"/>
              </w:rPr>
            </w:pPr>
            <w:r>
              <w:rPr>
                <w:rFonts w:ascii="黑体" w:eastAsia="黑体" w:hAnsi="宋体" w:cs="宋体" w:hint="eastAsia"/>
                <w:sz w:val="24"/>
              </w:rPr>
              <w:t>质监局评价</w:t>
            </w:r>
          </w:p>
        </w:tc>
        <w:tc>
          <w:tcPr>
            <w:tcW w:w="675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E93" w:rsidRDefault="00697A8F">
            <w:pPr>
              <w:jc w:val="center"/>
              <w:rPr>
                <w:rFonts w:ascii="黑体" w:eastAsia="黑体" w:hAnsi="宋体" w:cs="宋体"/>
                <w:sz w:val="24"/>
              </w:rPr>
            </w:pPr>
            <w:r>
              <w:rPr>
                <w:rFonts w:ascii="黑体" w:eastAsia="黑体" w:hAnsi="宋体" w:cs="宋体" w:hint="eastAsia"/>
                <w:sz w:val="24"/>
              </w:rPr>
              <w:t>得分</w:t>
            </w:r>
          </w:p>
        </w:tc>
        <w:tc>
          <w:tcPr>
            <w:tcW w:w="945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55E93" w:rsidRDefault="00697A8F">
            <w:pPr>
              <w:jc w:val="center"/>
              <w:rPr>
                <w:rFonts w:ascii="黑体" w:eastAsia="黑体" w:hAnsi="宋体" w:cs="宋体"/>
                <w:sz w:val="24"/>
              </w:rPr>
            </w:pPr>
            <w:r>
              <w:rPr>
                <w:rFonts w:ascii="黑体" w:eastAsia="黑体" w:hAnsi="宋体" w:cs="宋体" w:hint="eastAsia"/>
                <w:sz w:val="24"/>
              </w:rPr>
              <w:t>备注</w:t>
            </w:r>
          </w:p>
        </w:tc>
      </w:tr>
      <w:tr w:rsidR="00E55E93" w:rsidTr="00C77D2C">
        <w:tblPrEx>
          <w:tblW w:w="15135" w:type="dxa"/>
          <w:tblInd w:w="93" w:type="dxa"/>
          <w:tblLayout w:type="fixed"/>
          <w:tblPrExChange w:id="4" w:author="交通质监局收发员" w:date="2021-03-24T10:15:00Z">
            <w:tblPrEx>
              <w:tblW w:w="15135" w:type="dxa"/>
              <w:tblInd w:w="93" w:type="dxa"/>
              <w:tblLayout w:type="fixed"/>
            </w:tblPrEx>
          </w:tblPrExChange>
        </w:tblPrEx>
        <w:trPr>
          <w:trHeight w:val="685"/>
          <w:trPrChange w:id="5" w:author="交通质监局收发员" w:date="2021-03-24T10:15:00Z">
            <w:trPr>
              <w:gridAfter w:val="0"/>
              <w:trHeight w:val="783"/>
            </w:trPr>
          </w:trPrChange>
        </w:trPr>
        <w:tc>
          <w:tcPr>
            <w:tcW w:w="685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tcPrChange w:id="6" w:author="交通质监局收发员" w:date="2021-03-24T10:15:00Z">
              <w:tcPr>
                <w:tcW w:w="685" w:type="dxa"/>
                <w:gridSpan w:val="2"/>
                <w:vMerge/>
                <w:tcBorders>
                  <w:top w:val="single" w:sz="4" w:space="0" w:color="auto"/>
                  <w:left w:val="single" w:sz="12" w:space="0" w:color="auto"/>
                  <w:bottom w:val="single" w:sz="12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E55E93" w:rsidRDefault="00E55E93">
            <w:pPr>
              <w:rPr>
                <w:rFonts w:ascii="黑体" w:eastAsia="黑体" w:hAnsi="宋体" w:cs="宋体"/>
                <w:sz w:val="24"/>
              </w:rPr>
            </w:pPr>
          </w:p>
        </w:tc>
        <w:tc>
          <w:tcPr>
            <w:tcW w:w="242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tcPrChange w:id="7" w:author="交通质监局收发员" w:date="2021-03-24T10:15:00Z">
              <w:tcPr>
                <w:tcW w:w="2422" w:type="dxa"/>
                <w:gridSpan w:val="2"/>
                <w:vMerge/>
                <w:tcBorders>
                  <w:top w:val="single" w:sz="4" w:space="0" w:color="auto"/>
                  <w:left w:val="single" w:sz="4" w:space="0" w:color="auto"/>
                  <w:bottom w:val="single" w:sz="12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E55E93" w:rsidRDefault="00E55E93">
            <w:pPr>
              <w:rPr>
                <w:rFonts w:ascii="黑体" w:eastAsia="黑体" w:hAnsi="宋体" w:cs="宋体"/>
                <w:sz w:val="24"/>
              </w:rPr>
            </w:pPr>
          </w:p>
        </w:tc>
        <w:tc>
          <w:tcPr>
            <w:tcW w:w="209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tcPrChange w:id="8" w:author="交通质监局收发员" w:date="2021-03-24T10:15:00Z">
              <w:tcPr>
                <w:tcW w:w="2097" w:type="dxa"/>
                <w:gridSpan w:val="2"/>
                <w:vMerge/>
                <w:tcBorders>
                  <w:top w:val="single" w:sz="4" w:space="0" w:color="auto"/>
                  <w:left w:val="single" w:sz="4" w:space="0" w:color="auto"/>
                  <w:bottom w:val="single" w:sz="12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E55E93" w:rsidRDefault="00E55E93">
            <w:pPr>
              <w:rPr>
                <w:rFonts w:ascii="黑体" w:eastAsia="黑体" w:hAnsi="宋体" w:cs="宋体"/>
                <w:sz w:val="24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tcPrChange w:id="9" w:author="交通质监局收发员" w:date="2021-03-24T10:15:00Z">
              <w:tcPr>
                <w:tcW w:w="1474" w:type="dxa"/>
                <w:gridSpan w:val="2"/>
                <w:vMerge/>
                <w:tcBorders>
                  <w:top w:val="single" w:sz="4" w:space="0" w:color="auto"/>
                  <w:left w:val="single" w:sz="4" w:space="0" w:color="auto"/>
                  <w:bottom w:val="single" w:sz="12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E55E93" w:rsidRDefault="00E55E93">
            <w:pPr>
              <w:rPr>
                <w:rFonts w:ascii="黑体" w:eastAsia="黑体" w:hAnsi="宋体" w:cs="宋体"/>
                <w:sz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tcPrChange w:id="10" w:author="交通质监局收发员" w:date="2021-03-24T10:15:00Z">
              <w:tcPr>
                <w:tcW w:w="1275" w:type="dxa"/>
                <w:gridSpan w:val="2"/>
                <w:vMerge/>
                <w:tcBorders>
                  <w:top w:val="single" w:sz="4" w:space="0" w:color="auto"/>
                  <w:left w:val="single" w:sz="4" w:space="0" w:color="auto"/>
                  <w:bottom w:val="single" w:sz="12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E55E93" w:rsidRDefault="00E55E93">
            <w:pPr>
              <w:rPr>
                <w:rFonts w:ascii="黑体" w:eastAsia="黑体" w:hAnsi="宋体" w:cs="宋体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  <w:tcPrChange w:id="11" w:author="交通质监局收发员" w:date="2021-03-24T10:15:00Z">
              <w:tcPr>
                <w:tcW w:w="567" w:type="dxa"/>
                <w:gridSpan w:val="2"/>
                <w:tcBorders>
                  <w:top w:val="nil"/>
                  <w:left w:val="nil"/>
                  <w:bottom w:val="single" w:sz="12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E55E93" w:rsidRDefault="00697A8F">
            <w:pPr>
              <w:jc w:val="center"/>
              <w:rPr>
                <w:rFonts w:ascii="黑体" w:eastAsia="黑体" w:hAnsi="宋体" w:cs="宋体"/>
                <w:sz w:val="24"/>
              </w:rPr>
            </w:pPr>
            <w:r>
              <w:rPr>
                <w:rFonts w:ascii="黑体" w:eastAsia="黑体" w:hAnsi="宋体" w:cs="宋体" w:hint="eastAsia"/>
                <w:sz w:val="24"/>
              </w:rPr>
              <w:t xml:space="preserve">扣分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  <w:tcPrChange w:id="12" w:author="交通质监局收发员" w:date="2021-03-24T10:15:00Z">
              <w:tcPr>
                <w:tcW w:w="2268" w:type="dxa"/>
                <w:gridSpan w:val="2"/>
                <w:tcBorders>
                  <w:top w:val="nil"/>
                  <w:left w:val="nil"/>
                  <w:bottom w:val="single" w:sz="12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E55E93" w:rsidRDefault="00697A8F">
            <w:pPr>
              <w:jc w:val="center"/>
              <w:rPr>
                <w:rFonts w:ascii="黑体" w:eastAsia="黑体" w:hAnsi="宋体" w:cs="宋体"/>
                <w:sz w:val="24"/>
              </w:rPr>
            </w:pPr>
            <w:r>
              <w:rPr>
                <w:rFonts w:ascii="黑体" w:eastAsia="黑体" w:hAnsi="宋体" w:cs="宋体" w:hint="eastAsia"/>
                <w:sz w:val="24"/>
              </w:rPr>
              <w:t>采信依据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  <w:tcPrChange w:id="13" w:author="交通质监局收发员" w:date="2021-03-24T10:15:00Z">
              <w:tcPr>
                <w:tcW w:w="567" w:type="dxa"/>
                <w:gridSpan w:val="2"/>
                <w:tcBorders>
                  <w:top w:val="nil"/>
                  <w:left w:val="nil"/>
                  <w:bottom w:val="single" w:sz="12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E55E93" w:rsidRDefault="00697A8F">
            <w:pPr>
              <w:jc w:val="center"/>
              <w:rPr>
                <w:rFonts w:ascii="黑体" w:eastAsia="黑体" w:hAnsi="宋体" w:cs="宋体"/>
                <w:sz w:val="24"/>
              </w:rPr>
            </w:pPr>
            <w:r>
              <w:rPr>
                <w:rFonts w:ascii="黑体" w:eastAsia="黑体" w:hAnsi="宋体" w:cs="宋体" w:hint="eastAsia"/>
                <w:sz w:val="24"/>
              </w:rPr>
              <w:t>扣分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  <w:tcPrChange w:id="14" w:author="交通质监局收发员" w:date="2021-03-24T10:15:00Z">
              <w:tcPr>
                <w:tcW w:w="2160" w:type="dxa"/>
                <w:gridSpan w:val="2"/>
                <w:tcBorders>
                  <w:top w:val="nil"/>
                  <w:left w:val="nil"/>
                  <w:bottom w:val="single" w:sz="12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E55E93" w:rsidRDefault="00697A8F">
            <w:pPr>
              <w:jc w:val="center"/>
              <w:rPr>
                <w:rFonts w:ascii="黑体" w:eastAsia="黑体" w:hAnsi="宋体" w:cs="宋体"/>
                <w:sz w:val="24"/>
              </w:rPr>
            </w:pPr>
            <w:r>
              <w:rPr>
                <w:rFonts w:ascii="黑体" w:eastAsia="黑体" w:hAnsi="宋体" w:cs="宋体" w:hint="eastAsia"/>
                <w:sz w:val="24"/>
              </w:rPr>
              <w:t>采信依据</w:t>
            </w:r>
          </w:p>
        </w:tc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tcPrChange w:id="15" w:author="交通质监局收发员" w:date="2021-03-24T10:15:00Z">
              <w:tcPr>
                <w:tcW w:w="675" w:type="dxa"/>
                <w:gridSpan w:val="2"/>
                <w:vMerge/>
                <w:tcBorders>
                  <w:top w:val="single" w:sz="4" w:space="0" w:color="auto"/>
                  <w:left w:val="single" w:sz="4" w:space="0" w:color="auto"/>
                  <w:bottom w:val="single" w:sz="12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E55E93" w:rsidRDefault="00E55E93">
            <w:pPr>
              <w:rPr>
                <w:rFonts w:ascii="黑体" w:eastAsia="黑体" w:hAnsi="宋体" w:cs="宋体"/>
                <w:sz w:val="24"/>
              </w:rPr>
            </w:pPr>
          </w:p>
        </w:tc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tcPrChange w:id="16" w:author="交通质监局收发员" w:date="2021-03-24T10:15:00Z">
              <w:tcPr>
                <w:tcW w:w="945" w:type="dxa"/>
                <w:gridSpan w:val="2"/>
                <w:vMerge/>
                <w:tcBorders>
                  <w:top w:val="single" w:sz="4" w:space="0" w:color="auto"/>
                  <w:left w:val="single" w:sz="4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</w:tcPrChange>
          </w:tcPr>
          <w:p w:rsidR="00E55E93" w:rsidRDefault="00E55E93">
            <w:pPr>
              <w:rPr>
                <w:rFonts w:ascii="黑体" w:eastAsia="黑体" w:hAnsi="宋体" w:cs="宋体"/>
                <w:sz w:val="24"/>
              </w:rPr>
            </w:pPr>
          </w:p>
        </w:tc>
      </w:tr>
      <w:tr w:rsidR="00E55E93">
        <w:trPr>
          <w:trHeight w:hRule="exact" w:val="1814"/>
        </w:trPr>
        <w:tc>
          <w:tcPr>
            <w:tcW w:w="6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E93" w:rsidRDefault="00697A8F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1</w:t>
            </w:r>
          </w:p>
        </w:tc>
        <w:tc>
          <w:tcPr>
            <w:tcW w:w="242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E93" w:rsidRDefault="00697A8F">
            <w:pPr>
              <w:jc w:val="center"/>
            </w:pPr>
            <w:r>
              <w:rPr>
                <w:rFonts w:hint="eastAsia"/>
              </w:rPr>
              <w:t>海南省交通工程</w:t>
            </w:r>
          </w:p>
          <w:p w:rsidR="00E55E93" w:rsidRDefault="00697A8F">
            <w:pPr>
              <w:jc w:val="center"/>
            </w:pPr>
            <w:r>
              <w:rPr>
                <w:rFonts w:hint="eastAsia"/>
              </w:rPr>
              <w:t>检测中心</w:t>
            </w:r>
          </w:p>
        </w:tc>
        <w:tc>
          <w:tcPr>
            <w:tcW w:w="209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E93" w:rsidRDefault="00697A8F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（</w:t>
            </w:r>
            <w:r>
              <w:rPr>
                <w:rFonts w:ascii="宋体" w:hAnsi="宋体" w:cs="宋体" w:hint="eastAsia"/>
                <w:sz w:val="20"/>
                <w:szCs w:val="20"/>
              </w:rPr>
              <w:t>1</w:t>
            </w:r>
            <w:r>
              <w:rPr>
                <w:rFonts w:ascii="宋体" w:hAnsi="宋体" w:cs="宋体" w:hint="eastAsia"/>
                <w:sz w:val="20"/>
                <w:szCs w:val="20"/>
              </w:rPr>
              <w:t>）交通</w:t>
            </w:r>
            <w:r>
              <w:rPr>
                <w:rFonts w:ascii="宋体" w:hAnsi="宋体" w:cs="宋体" w:hint="eastAsia"/>
                <w:sz w:val="20"/>
                <w:szCs w:val="20"/>
              </w:rPr>
              <w:t>GJC</w:t>
            </w:r>
            <w:r>
              <w:rPr>
                <w:rFonts w:ascii="宋体" w:hAnsi="宋体" w:cs="宋体" w:hint="eastAsia"/>
                <w:sz w:val="20"/>
                <w:szCs w:val="20"/>
              </w:rPr>
              <w:t>综甲</w:t>
            </w:r>
            <w:r>
              <w:rPr>
                <w:rFonts w:ascii="宋体" w:hAnsi="宋体" w:cs="宋体" w:hint="eastAsia"/>
                <w:sz w:val="20"/>
                <w:szCs w:val="20"/>
              </w:rPr>
              <w:t xml:space="preserve">2020-011                    </w:t>
            </w:r>
            <w:r>
              <w:rPr>
                <w:rFonts w:ascii="宋体" w:hAnsi="宋体" w:cs="宋体" w:hint="eastAsia"/>
                <w:sz w:val="20"/>
                <w:szCs w:val="20"/>
              </w:rPr>
              <w:t>（</w:t>
            </w:r>
            <w:r>
              <w:rPr>
                <w:rFonts w:ascii="宋体" w:hAnsi="宋体" w:cs="宋体" w:hint="eastAsia"/>
                <w:sz w:val="20"/>
                <w:szCs w:val="20"/>
              </w:rPr>
              <w:t>2</w:t>
            </w:r>
            <w:r>
              <w:rPr>
                <w:rFonts w:ascii="宋体" w:hAnsi="宋体" w:cs="宋体" w:hint="eastAsia"/>
                <w:sz w:val="20"/>
                <w:szCs w:val="20"/>
              </w:rPr>
              <w:t>）琼</w:t>
            </w:r>
            <w:r>
              <w:rPr>
                <w:rFonts w:ascii="宋体" w:hAnsi="宋体" w:cs="宋体" w:hint="eastAsia"/>
                <w:sz w:val="20"/>
                <w:szCs w:val="20"/>
              </w:rPr>
              <w:t>SJC</w:t>
            </w:r>
            <w:r>
              <w:rPr>
                <w:rFonts w:ascii="宋体" w:hAnsi="宋体" w:cs="宋体" w:hint="eastAsia"/>
                <w:sz w:val="20"/>
                <w:szCs w:val="20"/>
              </w:rPr>
              <w:t>材乙</w:t>
            </w:r>
            <w:r>
              <w:rPr>
                <w:rFonts w:ascii="宋体" w:hAnsi="宋体" w:cs="宋体" w:hint="eastAsia"/>
                <w:sz w:val="20"/>
                <w:szCs w:val="20"/>
              </w:rPr>
              <w:t xml:space="preserve">2020-001             </w:t>
            </w:r>
            <w:r>
              <w:rPr>
                <w:rFonts w:ascii="宋体" w:hAnsi="宋体" w:cs="宋体" w:hint="eastAsia"/>
                <w:sz w:val="20"/>
                <w:szCs w:val="20"/>
              </w:rPr>
              <w:t>（</w:t>
            </w:r>
            <w:r>
              <w:rPr>
                <w:rFonts w:ascii="宋体" w:hAnsi="宋体" w:cs="宋体" w:hint="eastAsia"/>
                <w:sz w:val="20"/>
                <w:szCs w:val="20"/>
              </w:rPr>
              <w:t>3</w:t>
            </w:r>
            <w:r>
              <w:rPr>
                <w:rFonts w:ascii="宋体" w:hAnsi="宋体" w:cs="宋体" w:hint="eastAsia"/>
                <w:sz w:val="20"/>
                <w:szCs w:val="20"/>
              </w:rPr>
              <w:t>）琼</w:t>
            </w:r>
            <w:r>
              <w:rPr>
                <w:rFonts w:ascii="宋体" w:hAnsi="宋体" w:cs="宋体" w:hint="eastAsia"/>
                <w:sz w:val="20"/>
                <w:szCs w:val="20"/>
              </w:rPr>
              <w:t>SJC</w:t>
            </w:r>
            <w:r>
              <w:rPr>
                <w:rFonts w:ascii="宋体" w:hAnsi="宋体" w:cs="宋体" w:hint="eastAsia"/>
                <w:sz w:val="20"/>
                <w:szCs w:val="20"/>
              </w:rPr>
              <w:t>结乙</w:t>
            </w:r>
            <w:r>
              <w:rPr>
                <w:rFonts w:ascii="宋体" w:hAnsi="宋体" w:cs="宋体" w:hint="eastAsia"/>
                <w:sz w:val="20"/>
                <w:szCs w:val="20"/>
              </w:rPr>
              <w:t>2020-001</w:t>
            </w:r>
          </w:p>
        </w:tc>
        <w:tc>
          <w:tcPr>
            <w:tcW w:w="147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E93" w:rsidRDefault="00697A8F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681.4</w:t>
            </w:r>
          </w:p>
        </w:tc>
        <w:tc>
          <w:tcPr>
            <w:tcW w:w="127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E93" w:rsidRDefault="00697A8F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E93" w:rsidRDefault="00697A8F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E93" w:rsidRDefault="00E55E93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E93" w:rsidRDefault="00697A8F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2</w:t>
            </w:r>
          </w:p>
        </w:tc>
        <w:tc>
          <w:tcPr>
            <w:tcW w:w="21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E93" w:rsidRDefault="00697A8F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JJC201014</w:t>
            </w:r>
            <w:r>
              <w:rPr>
                <w:rFonts w:ascii="宋体" w:hAnsi="宋体" w:cs="宋体" w:hint="eastAsia"/>
                <w:sz w:val="20"/>
                <w:szCs w:val="20"/>
              </w:rPr>
              <w:t>：扣</w:t>
            </w:r>
            <w:r>
              <w:rPr>
                <w:rFonts w:ascii="宋体" w:hAnsi="宋体" w:cs="宋体" w:hint="eastAsia"/>
                <w:sz w:val="20"/>
                <w:szCs w:val="20"/>
              </w:rPr>
              <w:t>2</w:t>
            </w:r>
            <w:r>
              <w:rPr>
                <w:rFonts w:ascii="宋体" w:hAnsi="宋体" w:cs="宋体" w:hint="eastAsia"/>
                <w:sz w:val="20"/>
                <w:szCs w:val="20"/>
              </w:rPr>
              <w:t>分</w:t>
            </w:r>
          </w:p>
        </w:tc>
        <w:tc>
          <w:tcPr>
            <w:tcW w:w="67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E93" w:rsidRDefault="00697A8F">
            <w:pPr>
              <w:jc w:val="center"/>
              <w:rPr>
                <w:rFonts w:ascii="宋体" w:hAnsi="宋体" w:cs="宋体"/>
                <w:b/>
                <w:bCs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sz w:val="20"/>
                <w:szCs w:val="20"/>
              </w:rPr>
              <w:t>98</w:t>
            </w:r>
          </w:p>
        </w:tc>
        <w:tc>
          <w:tcPr>
            <w:tcW w:w="945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55E93" w:rsidRDefault="00E55E93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E55E93">
        <w:trPr>
          <w:trHeight w:hRule="exact" w:val="789"/>
        </w:trPr>
        <w:tc>
          <w:tcPr>
            <w:tcW w:w="68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E93" w:rsidRDefault="00697A8F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2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E93" w:rsidRDefault="00697A8F">
            <w:pPr>
              <w:jc w:val="center"/>
            </w:pPr>
            <w:r>
              <w:rPr>
                <w:rFonts w:hint="eastAsia"/>
              </w:rPr>
              <w:t>海南椰通路桥工程检测有限公司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E93" w:rsidRDefault="00697A8F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琼</w:t>
            </w:r>
            <w:r>
              <w:rPr>
                <w:rFonts w:ascii="宋体" w:hAnsi="宋体" w:cs="宋体" w:hint="eastAsia"/>
                <w:sz w:val="20"/>
                <w:szCs w:val="20"/>
              </w:rPr>
              <w:t>GJC</w:t>
            </w:r>
            <w:r>
              <w:rPr>
                <w:rFonts w:ascii="宋体" w:hAnsi="宋体" w:cs="宋体" w:hint="eastAsia"/>
                <w:sz w:val="20"/>
                <w:szCs w:val="20"/>
              </w:rPr>
              <w:t>综乙</w:t>
            </w:r>
            <w:r>
              <w:rPr>
                <w:rFonts w:ascii="宋体" w:hAnsi="宋体" w:cs="宋体" w:hint="eastAsia"/>
                <w:sz w:val="20"/>
                <w:szCs w:val="20"/>
              </w:rPr>
              <w:t xml:space="preserve">2019-001                   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E93" w:rsidRDefault="00697A8F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180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E93" w:rsidRDefault="00697A8F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E93" w:rsidRDefault="00697A8F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E93" w:rsidRDefault="00697A8F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JJC201016</w:t>
            </w:r>
            <w:r>
              <w:rPr>
                <w:rFonts w:ascii="宋体" w:hAnsi="宋体" w:cs="宋体" w:hint="eastAsia"/>
                <w:sz w:val="20"/>
                <w:szCs w:val="20"/>
              </w:rPr>
              <w:t>：扣</w:t>
            </w:r>
            <w:r>
              <w:rPr>
                <w:rFonts w:ascii="宋体" w:hAnsi="宋体" w:cs="宋体" w:hint="eastAsia"/>
                <w:sz w:val="20"/>
                <w:szCs w:val="20"/>
              </w:rPr>
              <w:t>3</w:t>
            </w:r>
            <w:r>
              <w:rPr>
                <w:rFonts w:ascii="宋体" w:hAnsi="宋体" w:cs="宋体" w:hint="eastAsia"/>
                <w:sz w:val="20"/>
                <w:szCs w:val="20"/>
              </w:rPr>
              <w:t>分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E93" w:rsidRDefault="00697A8F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E93" w:rsidRDefault="00697A8F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JJC201014</w:t>
            </w:r>
            <w:r>
              <w:rPr>
                <w:rFonts w:ascii="宋体" w:hAnsi="宋体" w:cs="宋体" w:hint="eastAsia"/>
                <w:sz w:val="20"/>
                <w:szCs w:val="20"/>
              </w:rPr>
              <w:t>：扣</w:t>
            </w:r>
            <w:r>
              <w:rPr>
                <w:rFonts w:ascii="宋体" w:hAnsi="宋体" w:cs="宋体" w:hint="eastAsia"/>
                <w:sz w:val="20"/>
                <w:szCs w:val="20"/>
              </w:rPr>
              <w:t>2</w:t>
            </w:r>
            <w:r>
              <w:rPr>
                <w:rFonts w:ascii="宋体" w:hAnsi="宋体" w:cs="宋体" w:hint="eastAsia"/>
                <w:sz w:val="20"/>
                <w:szCs w:val="20"/>
              </w:rPr>
              <w:t>分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E93" w:rsidRDefault="00697A8F">
            <w:pPr>
              <w:jc w:val="center"/>
              <w:rPr>
                <w:rFonts w:ascii="宋体" w:hAnsi="宋体" w:cs="宋体"/>
                <w:b/>
                <w:bCs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sz w:val="20"/>
                <w:szCs w:val="20"/>
              </w:rPr>
              <w:t>95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55E93" w:rsidRDefault="00E55E93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E55E93">
        <w:trPr>
          <w:trHeight w:hRule="exact" w:val="746"/>
        </w:trPr>
        <w:tc>
          <w:tcPr>
            <w:tcW w:w="68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E93" w:rsidRDefault="00697A8F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3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E93" w:rsidRDefault="00697A8F">
            <w:pPr>
              <w:jc w:val="center"/>
            </w:pPr>
            <w:r>
              <w:rPr>
                <w:rFonts w:hint="eastAsia"/>
              </w:rPr>
              <w:t>海南交通建设咨询有限公司检测中心</w:t>
            </w:r>
          </w:p>
          <w:p w:rsidR="00E55E93" w:rsidRDefault="00E55E93">
            <w:pPr>
              <w:jc w:val="center"/>
            </w:pP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E93" w:rsidRDefault="00697A8F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琼</w:t>
            </w:r>
            <w:r>
              <w:rPr>
                <w:rFonts w:ascii="宋体" w:hAnsi="宋体" w:cs="宋体" w:hint="eastAsia"/>
                <w:sz w:val="20"/>
                <w:szCs w:val="20"/>
              </w:rPr>
              <w:t>GJC</w:t>
            </w:r>
            <w:r>
              <w:rPr>
                <w:rFonts w:ascii="宋体" w:hAnsi="宋体" w:cs="宋体" w:hint="eastAsia"/>
                <w:sz w:val="20"/>
                <w:szCs w:val="20"/>
              </w:rPr>
              <w:t>综乙</w:t>
            </w:r>
            <w:r>
              <w:rPr>
                <w:rFonts w:ascii="宋体" w:hAnsi="宋体" w:cs="宋体" w:hint="eastAsia"/>
                <w:sz w:val="20"/>
                <w:szCs w:val="20"/>
              </w:rPr>
              <w:t>2019-002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E93" w:rsidRDefault="00697A8F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E93" w:rsidRDefault="00697A8F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E93" w:rsidRDefault="00697A8F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E93" w:rsidRDefault="00697A8F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JJC201016</w:t>
            </w:r>
            <w:r>
              <w:rPr>
                <w:rFonts w:ascii="宋体" w:hAnsi="宋体" w:cs="宋体" w:hint="eastAsia"/>
                <w:sz w:val="20"/>
                <w:szCs w:val="20"/>
              </w:rPr>
              <w:t>：扣</w:t>
            </w:r>
            <w:r>
              <w:rPr>
                <w:rFonts w:ascii="宋体" w:hAnsi="宋体" w:cs="宋体" w:hint="eastAsia"/>
                <w:sz w:val="20"/>
                <w:szCs w:val="20"/>
              </w:rPr>
              <w:t>3</w:t>
            </w:r>
            <w:r>
              <w:rPr>
                <w:rFonts w:ascii="宋体" w:hAnsi="宋体" w:cs="宋体" w:hint="eastAsia"/>
                <w:sz w:val="20"/>
                <w:szCs w:val="20"/>
              </w:rPr>
              <w:t>分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E93" w:rsidRDefault="00697A8F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E93" w:rsidRDefault="00697A8F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JJC201014</w:t>
            </w:r>
            <w:r>
              <w:rPr>
                <w:rFonts w:ascii="宋体" w:hAnsi="宋体" w:cs="宋体" w:hint="eastAsia"/>
                <w:sz w:val="20"/>
                <w:szCs w:val="20"/>
              </w:rPr>
              <w:t>：扣</w:t>
            </w:r>
            <w:r>
              <w:rPr>
                <w:rFonts w:ascii="宋体" w:hAnsi="宋体" w:cs="宋体" w:hint="eastAsia"/>
                <w:sz w:val="20"/>
                <w:szCs w:val="20"/>
              </w:rPr>
              <w:t>2</w:t>
            </w:r>
            <w:r>
              <w:rPr>
                <w:rFonts w:ascii="宋体" w:hAnsi="宋体" w:cs="宋体" w:hint="eastAsia"/>
                <w:sz w:val="20"/>
                <w:szCs w:val="20"/>
              </w:rPr>
              <w:t>分</w:t>
            </w:r>
            <w:r>
              <w:rPr>
                <w:rFonts w:ascii="宋体" w:hAnsi="宋体" w:cs="宋体" w:hint="eastAsia"/>
                <w:sz w:val="20"/>
                <w:szCs w:val="20"/>
              </w:rPr>
              <w:t>JJC201016</w:t>
            </w:r>
            <w:r>
              <w:rPr>
                <w:rFonts w:ascii="宋体" w:hAnsi="宋体" w:cs="宋体" w:hint="eastAsia"/>
                <w:sz w:val="20"/>
                <w:szCs w:val="20"/>
              </w:rPr>
              <w:t>：扣</w:t>
            </w:r>
            <w:r>
              <w:rPr>
                <w:rFonts w:ascii="宋体" w:hAnsi="宋体" w:cs="宋体" w:hint="eastAsia"/>
                <w:sz w:val="20"/>
                <w:szCs w:val="20"/>
              </w:rPr>
              <w:t>3</w:t>
            </w:r>
            <w:r>
              <w:rPr>
                <w:rFonts w:ascii="宋体" w:hAnsi="宋体" w:cs="宋体" w:hint="eastAsia"/>
                <w:sz w:val="20"/>
                <w:szCs w:val="20"/>
              </w:rPr>
              <w:t>分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E93" w:rsidRDefault="00697A8F">
            <w:pPr>
              <w:jc w:val="center"/>
              <w:rPr>
                <w:rFonts w:ascii="宋体" w:hAnsi="宋体" w:cs="宋体"/>
                <w:b/>
                <w:bCs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sz w:val="20"/>
                <w:szCs w:val="20"/>
              </w:rPr>
              <w:t>92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55E93" w:rsidRDefault="00E55E93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E55E93">
        <w:trPr>
          <w:trHeight w:hRule="exact" w:val="858"/>
        </w:trPr>
        <w:tc>
          <w:tcPr>
            <w:tcW w:w="68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E93" w:rsidRDefault="00697A8F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4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E93" w:rsidRDefault="00697A8F">
            <w:pPr>
              <w:jc w:val="center"/>
            </w:pPr>
            <w:r>
              <w:rPr>
                <w:rFonts w:hint="eastAsia"/>
                <w:szCs w:val="21"/>
              </w:rPr>
              <w:t>海南鸿筑交通建设有限公司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E93" w:rsidRDefault="00697A8F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琼</w:t>
            </w:r>
            <w:r>
              <w:rPr>
                <w:rFonts w:ascii="宋体" w:hAnsi="宋体" w:cs="宋体" w:hint="eastAsia"/>
                <w:sz w:val="20"/>
                <w:szCs w:val="20"/>
              </w:rPr>
              <w:t>GJC</w:t>
            </w:r>
            <w:r>
              <w:rPr>
                <w:rFonts w:ascii="宋体" w:hAnsi="宋体" w:cs="宋体" w:hint="eastAsia"/>
                <w:sz w:val="20"/>
                <w:szCs w:val="20"/>
              </w:rPr>
              <w:t>综乙</w:t>
            </w:r>
            <w:r>
              <w:rPr>
                <w:rFonts w:ascii="宋体" w:hAnsi="宋体" w:cs="宋体" w:hint="eastAsia"/>
                <w:sz w:val="20"/>
                <w:szCs w:val="20"/>
              </w:rPr>
              <w:t>2020-001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E93" w:rsidRDefault="00697A8F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332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E93" w:rsidRDefault="00697A8F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E93" w:rsidRDefault="00697A8F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E93" w:rsidRDefault="00697A8F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JJC201014</w:t>
            </w:r>
            <w:r>
              <w:rPr>
                <w:rFonts w:ascii="宋体" w:hAnsi="宋体" w:cs="宋体" w:hint="eastAsia"/>
                <w:sz w:val="20"/>
                <w:szCs w:val="20"/>
              </w:rPr>
              <w:t>：扣</w:t>
            </w:r>
            <w:r>
              <w:rPr>
                <w:rFonts w:ascii="宋体" w:hAnsi="宋体" w:cs="宋体" w:hint="eastAsia"/>
                <w:sz w:val="20"/>
                <w:szCs w:val="20"/>
              </w:rPr>
              <w:t>2</w:t>
            </w:r>
            <w:r>
              <w:rPr>
                <w:rFonts w:ascii="宋体" w:hAnsi="宋体" w:cs="宋体" w:hint="eastAsia"/>
                <w:sz w:val="20"/>
                <w:szCs w:val="20"/>
              </w:rPr>
              <w:t>分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E93" w:rsidRDefault="00697A8F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E93" w:rsidRDefault="00697A8F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JJC201016</w:t>
            </w:r>
            <w:r>
              <w:rPr>
                <w:rFonts w:ascii="宋体" w:hAnsi="宋体" w:cs="宋体" w:hint="eastAsia"/>
                <w:sz w:val="20"/>
                <w:szCs w:val="20"/>
              </w:rPr>
              <w:t>：扣</w:t>
            </w:r>
            <w:r>
              <w:rPr>
                <w:rFonts w:ascii="宋体" w:hAnsi="宋体" w:cs="宋体" w:hint="eastAsia"/>
                <w:sz w:val="20"/>
                <w:szCs w:val="20"/>
              </w:rPr>
              <w:t>3</w:t>
            </w:r>
            <w:r>
              <w:rPr>
                <w:rFonts w:ascii="宋体" w:hAnsi="宋体" w:cs="宋体" w:hint="eastAsia"/>
                <w:sz w:val="20"/>
                <w:szCs w:val="20"/>
              </w:rPr>
              <w:t>分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E93" w:rsidRDefault="00697A8F">
            <w:pPr>
              <w:jc w:val="center"/>
              <w:rPr>
                <w:rFonts w:ascii="宋体" w:hAnsi="宋体" w:cs="宋体"/>
                <w:b/>
                <w:bCs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sz w:val="20"/>
                <w:szCs w:val="20"/>
              </w:rPr>
              <w:t>95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55E93" w:rsidRDefault="00E55E93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E55E93">
        <w:trPr>
          <w:trHeight w:hRule="exact" w:val="834"/>
        </w:trPr>
        <w:tc>
          <w:tcPr>
            <w:tcW w:w="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E93" w:rsidRDefault="00697A8F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5</w:t>
            </w: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E93" w:rsidRDefault="00697A8F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</w:rPr>
              <w:t>海南协立工程咨询有限公司试验检测中心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E93" w:rsidRDefault="00697A8F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琼</w:t>
            </w:r>
            <w:r>
              <w:rPr>
                <w:rFonts w:ascii="宋体" w:hAnsi="宋体" w:cs="宋体" w:hint="eastAsia"/>
                <w:sz w:val="20"/>
                <w:szCs w:val="20"/>
              </w:rPr>
              <w:t>GJC</w:t>
            </w:r>
            <w:r>
              <w:rPr>
                <w:rFonts w:ascii="宋体" w:hAnsi="宋体" w:cs="宋体" w:hint="eastAsia"/>
                <w:sz w:val="20"/>
                <w:szCs w:val="20"/>
              </w:rPr>
              <w:t>综丙</w:t>
            </w:r>
            <w:r>
              <w:rPr>
                <w:rFonts w:ascii="宋体" w:hAnsi="宋体" w:cs="宋体" w:hint="eastAsia"/>
                <w:sz w:val="20"/>
                <w:szCs w:val="20"/>
              </w:rPr>
              <w:t>2019-003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E93" w:rsidRDefault="00697A8F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8.8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E93" w:rsidRDefault="00697A8F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E93" w:rsidRDefault="00697A8F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E93" w:rsidRDefault="00697A8F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JJC201016</w:t>
            </w:r>
            <w:r>
              <w:rPr>
                <w:rFonts w:ascii="宋体" w:hAnsi="宋体" w:cs="宋体" w:hint="eastAsia"/>
                <w:sz w:val="20"/>
                <w:szCs w:val="20"/>
              </w:rPr>
              <w:t>：扣</w:t>
            </w:r>
            <w:r>
              <w:rPr>
                <w:rFonts w:ascii="宋体" w:hAnsi="宋体" w:cs="宋体" w:hint="eastAsia"/>
                <w:sz w:val="20"/>
                <w:szCs w:val="20"/>
              </w:rPr>
              <w:t>3</w:t>
            </w:r>
            <w:r>
              <w:rPr>
                <w:rFonts w:ascii="宋体" w:hAnsi="宋体" w:cs="宋体" w:hint="eastAsia"/>
                <w:sz w:val="20"/>
                <w:szCs w:val="20"/>
              </w:rPr>
              <w:t>分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E93" w:rsidRDefault="00697A8F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del w:id="17" w:author="交通质监局收发员" w:date="2021-03-25T16:01:00Z">
              <w:r w:rsidDel="00031E3D">
                <w:rPr>
                  <w:rFonts w:ascii="宋体" w:hAnsi="宋体" w:cs="宋体" w:hint="eastAsia"/>
                  <w:sz w:val="20"/>
                  <w:szCs w:val="20"/>
                </w:rPr>
                <w:delText>2</w:delText>
              </w:r>
            </w:del>
            <w:ins w:id="18" w:author="交通质监局收发员" w:date="2021-03-25T16:01:00Z">
              <w:r w:rsidR="00031E3D">
                <w:rPr>
                  <w:rFonts w:ascii="宋体" w:hAnsi="宋体" w:cs="宋体" w:hint="eastAsia"/>
                  <w:sz w:val="20"/>
                  <w:szCs w:val="20"/>
                </w:rPr>
                <w:t>5</w:t>
              </w:r>
            </w:ins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E93" w:rsidRDefault="00697A8F" w:rsidP="00031E3D">
            <w:pPr>
              <w:spacing w:line="220" w:lineRule="exact"/>
              <w:jc w:val="center"/>
              <w:rPr>
                <w:ins w:id="19" w:author="交通质监局收发员" w:date="2021-03-25T16:03:00Z"/>
                <w:rFonts w:ascii="宋体" w:hAnsi="宋体" w:cs="宋体" w:hint="eastAsia"/>
                <w:sz w:val="20"/>
                <w:szCs w:val="20"/>
              </w:rPr>
              <w:pPrChange w:id="20" w:author="交通质监局收发员" w:date="2021-03-25T16:02:00Z">
                <w:pPr>
                  <w:jc w:val="center"/>
                </w:pPr>
              </w:pPrChange>
            </w:pPr>
            <w:r>
              <w:rPr>
                <w:rFonts w:ascii="宋体" w:hAnsi="宋体" w:cs="宋体" w:hint="eastAsia"/>
                <w:sz w:val="20"/>
                <w:szCs w:val="20"/>
              </w:rPr>
              <w:t>JJC201014</w:t>
            </w:r>
            <w:r>
              <w:rPr>
                <w:rFonts w:ascii="宋体" w:hAnsi="宋体" w:cs="宋体" w:hint="eastAsia"/>
                <w:sz w:val="20"/>
                <w:szCs w:val="20"/>
              </w:rPr>
              <w:t>：扣</w:t>
            </w:r>
            <w:r>
              <w:rPr>
                <w:rFonts w:ascii="宋体" w:hAnsi="宋体" w:cs="宋体" w:hint="eastAsia"/>
                <w:sz w:val="20"/>
                <w:szCs w:val="20"/>
              </w:rPr>
              <w:t>2</w:t>
            </w:r>
            <w:r>
              <w:rPr>
                <w:rFonts w:ascii="宋体" w:hAnsi="宋体" w:cs="宋体" w:hint="eastAsia"/>
                <w:sz w:val="20"/>
                <w:szCs w:val="20"/>
              </w:rPr>
              <w:t>分</w:t>
            </w:r>
          </w:p>
          <w:p w:rsidR="00031E3D" w:rsidRDefault="00031E3D" w:rsidP="00031E3D">
            <w:pPr>
              <w:spacing w:line="220" w:lineRule="exact"/>
              <w:jc w:val="center"/>
              <w:rPr>
                <w:rFonts w:ascii="宋体" w:hAnsi="宋体" w:cs="宋体"/>
                <w:sz w:val="20"/>
                <w:szCs w:val="20"/>
              </w:rPr>
              <w:pPrChange w:id="21" w:author="交通质监局收发员" w:date="2021-03-25T16:02:00Z">
                <w:pPr>
                  <w:jc w:val="center"/>
                </w:pPr>
              </w:pPrChange>
            </w:pPr>
            <w:ins w:id="22" w:author="交通质监局收发员" w:date="2021-03-25T16:02:00Z">
              <w:r>
                <w:rPr>
                  <w:rFonts w:ascii="宋体" w:hAnsi="宋体" w:cs="宋体" w:hint="eastAsia"/>
                  <w:sz w:val="20"/>
                  <w:szCs w:val="20"/>
                </w:rPr>
                <w:t>JJC201016</w:t>
              </w:r>
              <w:r>
                <w:rPr>
                  <w:rFonts w:ascii="宋体" w:hAnsi="宋体" w:cs="宋体" w:hint="eastAsia"/>
                  <w:sz w:val="20"/>
                  <w:szCs w:val="20"/>
                </w:rPr>
                <w:t>：扣</w:t>
              </w:r>
              <w:r>
                <w:rPr>
                  <w:rFonts w:ascii="宋体" w:hAnsi="宋体" w:cs="宋体" w:hint="eastAsia"/>
                  <w:sz w:val="20"/>
                  <w:szCs w:val="20"/>
                </w:rPr>
                <w:t>3</w:t>
              </w:r>
              <w:r>
                <w:rPr>
                  <w:rFonts w:ascii="宋体" w:hAnsi="宋体" w:cs="宋体" w:hint="eastAsia"/>
                  <w:sz w:val="20"/>
                  <w:szCs w:val="20"/>
                </w:rPr>
                <w:t>分</w:t>
              </w:r>
            </w:ins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E93" w:rsidRDefault="00697A8F">
            <w:pPr>
              <w:jc w:val="center"/>
              <w:rPr>
                <w:rFonts w:ascii="宋体" w:hAnsi="宋体" w:cs="宋体"/>
                <w:b/>
                <w:bCs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sz w:val="20"/>
                <w:szCs w:val="20"/>
              </w:rPr>
              <w:t>9</w:t>
            </w:r>
            <w:del w:id="23" w:author="交通质监局收发员" w:date="2021-03-25T16:02:00Z">
              <w:r w:rsidDel="00031E3D">
                <w:rPr>
                  <w:rFonts w:ascii="宋体" w:hAnsi="宋体" w:cs="宋体" w:hint="eastAsia"/>
                  <w:b/>
                  <w:bCs/>
                  <w:sz w:val="20"/>
                  <w:szCs w:val="20"/>
                </w:rPr>
                <w:delText>5</w:delText>
              </w:r>
            </w:del>
            <w:ins w:id="24" w:author="交通质监局收发员" w:date="2021-03-25T16:02:00Z">
              <w:r w:rsidR="00031E3D">
                <w:rPr>
                  <w:rFonts w:ascii="宋体" w:hAnsi="宋体" w:cs="宋体" w:hint="eastAsia"/>
                  <w:b/>
                  <w:bCs/>
                  <w:sz w:val="20"/>
                  <w:szCs w:val="20"/>
                </w:rPr>
                <w:t>2</w:t>
              </w:r>
            </w:ins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55E93" w:rsidRDefault="00E55E93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E55E93">
        <w:trPr>
          <w:trHeight w:hRule="exact" w:val="784"/>
        </w:trPr>
        <w:tc>
          <w:tcPr>
            <w:tcW w:w="6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55E93" w:rsidRDefault="00697A8F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6</w:t>
            </w: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E55E93" w:rsidRDefault="00697A8F">
            <w:pPr>
              <w:jc w:val="center"/>
            </w:pPr>
            <w:r>
              <w:t>海南</w:t>
            </w:r>
            <w:r>
              <w:rPr>
                <w:rFonts w:hint="eastAsia"/>
              </w:rPr>
              <w:t>方能测试技术</w:t>
            </w:r>
            <w:r>
              <w:t>有限公司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E55E93" w:rsidRDefault="00697A8F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琼</w:t>
            </w:r>
            <w:r>
              <w:rPr>
                <w:rFonts w:ascii="宋体" w:hAnsi="宋体" w:cs="宋体" w:hint="eastAsia"/>
                <w:sz w:val="20"/>
                <w:szCs w:val="20"/>
              </w:rPr>
              <w:t>GJC</w:t>
            </w:r>
            <w:r>
              <w:rPr>
                <w:rFonts w:ascii="宋体" w:hAnsi="宋体" w:cs="宋体" w:hint="eastAsia"/>
                <w:sz w:val="20"/>
                <w:szCs w:val="20"/>
              </w:rPr>
              <w:t>综丙</w:t>
            </w:r>
            <w:r>
              <w:rPr>
                <w:rFonts w:ascii="宋体" w:hAnsi="宋体" w:cs="宋体" w:hint="eastAsia"/>
                <w:sz w:val="20"/>
                <w:szCs w:val="20"/>
              </w:rPr>
              <w:t>2019-001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E55E93" w:rsidRDefault="00697A8F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10.53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E55E93" w:rsidRDefault="00697A8F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E55E93" w:rsidRDefault="00697A8F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E55E93" w:rsidRDefault="00697A8F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JJC201010</w:t>
            </w:r>
            <w:r>
              <w:rPr>
                <w:rFonts w:ascii="宋体" w:hAnsi="宋体" w:cs="宋体" w:hint="eastAsia"/>
                <w:sz w:val="20"/>
                <w:szCs w:val="20"/>
              </w:rPr>
              <w:t>：扣</w:t>
            </w:r>
            <w:r>
              <w:rPr>
                <w:rFonts w:ascii="宋体" w:hAnsi="宋体" w:cs="宋体" w:hint="eastAsia"/>
                <w:sz w:val="20"/>
                <w:szCs w:val="20"/>
              </w:rPr>
              <w:t>5</w:t>
            </w:r>
            <w:r>
              <w:rPr>
                <w:rFonts w:ascii="宋体" w:hAnsi="宋体" w:cs="宋体" w:hint="eastAsia"/>
                <w:sz w:val="20"/>
                <w:szCs w:val="20"/>
              </w:rPr>
              <w:t>分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E55E93" w:rsidRDefault="00697A8F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E55E93" w:rsidRDefault="00697A8F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JJC201016</w:t>
            </w:r>
            <w:r>
              <w:rPr>
                <w:rFonts w:ascii="宋体" w:hAnsi="宋体" w:cs="宋体" w:hint="eastAsia"/>
                <w:sz w:val="20"/>
                <w:szCs w:val="20"/>
              </w:rPr>
              <w:t>：扣</w:t>
            </w:r>
            <w:r>
              <w:rPr>
                <w:rFonts w:ascii="宋体" w:hAnsi="宋体" w:cs="宋体" w:hint="eastAsia"/>
                <w:sz w:val="20"/>
                <w:szCs w:val="20"/>
              </w:rPr>
              <w:t>3</w:t>
            </w:r>
            <w:r>
              <w:rPr>
                <w:rFonts w:ascii="宋体" w:hAnsi="宋体" w:cs="宋体" w:hint="eastAsia"/>
                <w:sz w:val="20"/>
                <w:szCs w:val="20"/>
              </w:rPr>
              <w:t>分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E55E93" w:rsidRDefault="00697A8F">
            <w:pPr>
              <w:jc w:val="center"/>
              <w:rPr>
                <w:rFonts w:ascii="宋体" w:hAnsi="宋体" w:cs="宋体"/>
                <w:b/>
                <w:bCs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sz w:val="20"/>
                <w:szCs w:val="20"/>
              </w:rPr>
              <w:t>92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E55E93" w:rsidRDefault="00E55E93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</w:tbl>
    <w:p w:rsidR="00E55E93" w:rsidRDefault="00E55E93">
      <w:pPr>
        <w:spacing w:line="220" w:lineRule="atLeast"/>
      </w:pPr>
      <w:bookmarkStart w:id="25" w:name="_GoBack"/>
      <w:bookmarkEnd w:id="25"/>
    </w:p>
    <w:sectPr w:rsidR="00E55E93" w:rsidSect="00E55E93">
      <w:footerReference w:type="even" r:id="rId7"/>
      <w:footerReference w:type="default" r:id="rId8"/>
      <w:pgSz w:w="16840" w:h="11907" w:orient="landscape"/>
      <w:pgMar w:top="1134" w:right="851" w:bottom="680" w:left="85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7286" w:rsidRDefault="00C47286" w:rsidP="00E55E93">
      <w:pPr>
        <w:spacing w:after="0"/>
      </w:pPr>
      <w:r>
        <w:separator/>
      </w:r>
    </w:p>
  </w:endnote>
  <w:endnote w:type="continuationSeparator" w:id="1">
    <w:p w:rsidR="00C47286" w:rsidRDefault="00C47286" w:rsidP="00E55E93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5E93" w:rsidRDefault="00C14A1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697A8F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697A8F">
      <w:rPr>
        <w:rStyle w:val="a4"/>
      </w:rPr>
      <w:t>1</w:t>
    </w:r>
    <w:r>
      <w:rPr>
        <w:rStyle w:val="a4"/>
      </w:rPr>
      <w:fldChar w:fldCharType="end"/>
    </w:r>
  </w:p>
  <w:p w:rsidR="00E55E93" w:rsidRDefault="00E55E93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5E93" w:rsidRDefault="00C14A1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697A8F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031E3D">
      <w:rPr>
        <w:rStyle w:val="a4"/>
        <w:noProof/>
      </w:rPr>
      <w:t>1</w:t>
    </w:r>
    <w:r>
      <w:rPr>
        <w:rStyle w:val="a4"/>
      </w:rPr>
      <w:fldChar w:fldCharType="end"/>
    </w:r>
  </w:p>
  <w:p w:rsidR="00E55E93" w:rsidRDefault="00E55E93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7286" w:rsidRDefault="00C47286" w:rsidP="00E55E93">
      <w:pPr>
        <w:spacing w:after="0"/>
      </w:pPr>
      <w:r>
        <w:separator/>
      </w:r>
    </w:p>
  </w:footnote>
  <w:footnote w:type="continuationSeparator" w:id="1">
    <w:p w:rsidR="00C47286" w:rsidRDefault="00C47286" w:rsidP="00E55E93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trackRevisions/>
  <w:defaultTabStop w:val="720"/>
  <w:drawingGridHorizontalSpacing w:val="0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E55E93"/>
    <w:rsid w:val="00031E3D"/>
    <w:rsid w:val="00157D7E"/>
    <w:rsid w:val="00697A8F"/>
    <w:rsid w:val="00BB222B"/>
    <w:rsid w:val="00C14A1E"/>
    <w:rsid w:val="00C47286"/>
    <w:rsid w:val="00C77D2C"/>
    <w:rsid w:val="00E55E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微软雅黑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 w:unhideWhenUsed="0"/>
    <w:lsdException w:name="caption" w:uiPriority="35" w:qFormat="1"/>
    <w:lsdException w:name="page number" w:semiHidden="0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uiPriority="99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E93"/>
    <w:pPr>
      <w:adjustRightInd w:val="0"/>
      <w:snapToGrid w:val="0"/>
      <w:spacing w:after="200"/>
    </w:pPr>
    <w:rPr>
      <w:rFonts w:ascii="Tahoma" w:hAnsi="Tahoma" w:cs="黑体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E55E93"/>
    <w:pPr>
      <w:widowControl w:val="0"/>
      <w:tabs>
        <w:tab w:val="center" w:pos="4153"/>
        <w:tab w:val="right" w:pos="8306"/>
      </w:tabs>
      <w:adjustRightInd/>
      <w:spacing w:after="0"/>
    </w:pPr>
    <w:rPr>
      <w:rFonts w:ascii="Times New Roman" w:eastAsia="宋体" w:hAnsi="Times New Roman" w:cs="Times New Roman"/>
      <w:kern w:val="2"/>
      <w:sz w:val="18"/>
      <w:szCs w:val="18"/>
    </w:rPr>
  </w:style>
  <w:style w:type="character" w:styleId="a4">
    <w:name w:val="page number"/>
    <w:basedOn w:val="a0"/>
    <w:rsid w:val="00E55E93"/>
  </w:style>
  <w:style w:type="character" w:customStyle="1" w:styleId="Char">
    <w:name w:val="页脚 Char"/>
    <w:basedOn w:val="a0"/>
    <w:link w:val="a3"/>
    <w:rsid w:val="00E55E93"/>
    <w:rPr>
      <w:rFonts w:ascii="Times New Roman" w:eastAsia="宋体" w:hAnsi="Times New Roman" w:cs="Times New Roman"/>
      <w:kern w:val="2"/>
      <w:sz w:val="18"/>
      <w:szCs w:val="18"/>
    </w:rPr>
  </w:style>
  <w:style w:type="paragraph" w:styleId="a5">
    <w:name w:val="header"/>
    <w:basedOn w:val="a"/>
    <w:link w:val="Char0"/>
    <w:semiHidden/>
    <w:unhideWhenUsed/>
    <w:rsid w:val="00C77D2C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semiHidden/>
    <w:rsid w:val="00C77D2C"/>
    <w:rPr>
      <w:rFonts w:ascii="Tahoma" w:hAnsi="Tahoma" w:cs="黑体"/>
      <w:sz w:val="18"/>
      <w:szCs w:val="18"/>
    </w:rPr>
  </w:style>
  <w:style w:type="paragraph" w:styleId="a6">
    <w:name w:val="Balloon Text"/>
    <w:basedOn w:val="a"/>
    <w:link w:val="Char1"/>
    <w:semiHidden/>
    <w:unhideWhenUsed/>
    <w:rsid w:val="00031E3D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6"/>
    <w:semiHidden/>
    <w:rsid w:val="00031E3D"/>
    <w:rPr>
      <w:rFonts w:ascii="Tahoma" w:hAnsi="Tahoma" w:cs="黑体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578</Characters>
  <Application>Microsoft Office Word</Application>
  <DocSecurity>0</DocSecurity>
  <Lines>4</Lines>
  <Paragraphs>1</Paragraphs>
  <ScaleCrop>false</ScaleCrop>
  <Company>IT</Company>
  <LinksUpToDate>false</LinksUpToDate>
  <CharactersWithSpaces>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附件3</dc:title>
  <cp:lastModifiedBy>交通质监局收发员</cp:lastModifiedBy>
  <cp:revision>1</cp:revision>
  <cp:lastPrinted>2021-03-11T01:04:00Z</cp:lastPrinted>
  <dcterms:created xsi:type="dcterms:W3CDTF">2021-03-25T08:04:00Z</dcterms:created>
  <dcterms:modified xsi:type="dcterms:W3CDTF">2021-03-25T08:04:00Z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2052-9.1.0.4688</vt:lpwstr>
  </property>
</Properties>
</file>